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5" w:rsidRDefault="00430D75" w:rsidP="00AC6FE0">
      <w:pPr>
        <w:rPr>
          <w:rFonts w:cs="Arial"/>
          <w:szCs w:val="22"/>
        </w:rPr>
      </w:pPr>
    </w:p>
    <w:p w:rsidR="00430D75" w:rsidRDefault="00430D75" w:rsidP="00430D75">
      <w:pPr>
        <w:jc w:val="right"/>
        <w:rPr>
          <w:rFonts w:cs="Arial"/>
          <w:szCs w:val="22"/>
        </w:rPr>
      </w:pPr>
      <w:r>
        <w:rPr>
          <w:rFonts w:cs="Arial"/>
          <w:szCs w:val="22"/>
        </w:rPr>
        <w:t xml:space="preserve">Nr. </w:t>
      </w:r>
      <w:ins w:id="0" w:author="Elisabeth Jank" w:date="2019-11-26T12:52:00Z">
        <w:r w:rsidR="001445CC">
          <w:rPr>
            <w:rFonts w:cs="Arial"/>
            <w:szCs w:val="22"/>
          </w:rPr>
          <w:t xml:space="preserve">149 </w:t>
        </w:r>
      </w:ins>
      <w:r w:rsidR="005D0CD5">
        <w:rPr>
          <w:rFonts w:cs="Arial"/>
          <w:szCs w:val="22"/>
        </w:rPr>
        <w:t xml:space="preserve">/ </w:t>
      </w:r>
      <w:r w:rsidR="00597B8E">
        <w:rPr>
          <w:rFonts w:cs="Arial"/>
          <w:szCs w:val="22"/>
        </w:rPr>
        <w:t>2</w:t>
      </w:r>
      <w:r w:rsidR="001230CD">
        <w:rPr>
          <w:rFonts w:cs="Arial"/>
          <w:szCs w:val="22"/>
        </w:rPr>
        <w:t>6</w:t>
      </w:r>
      <w:r w:rsidR="005D0CD5">
        <w:rPr>
          <w:rFonts w:cs="Arial"/>
          <w:szCs w:val="22"/>
        </w:rPr>
        <w:t>. November 201</w:t>
      </w:r>
      <w:r w:rsidR="00F3067F">
        <w:rPr>
          <w:rFonts w:cs="Arial"/>
          <w:szCs w:val="22"/>
        </w:rPr>
        <w:t>9</w:t>
      </w:r>
    </w:p>
    <w:p w:rsidR="00430D75" w:rsidRDefault="00430D75" w:rsidP="00430D75">
      <w:pPr>
        <w:rPr>
          <w:rFonts w:cs="Arial"/>
          <w:szCs w:val="22"/>
        </w:rPr>
      </w:pPr>
    </w:p>
    <w:p w:rsidR="005D0CD5" w:rsidRDefault="005D0CD5" w:rsidP="00430D75">
      <w:pPr>
        <w:rPr>
          <w:rFonts w:cs="Arial"/>
          <w:szCs w:val="22"/>
        </w:rPr>
      </w:pPr>
    </w:p>
    <w:p w:rsidR="002A38B1" w:rsidRDefault="002A38B1" w:rsidP="00430D75">
      <w:pPr>
        <w:rPr>
          <w:rFonts w:cs="Arial"/>
          <w:szCs w:val="22"/>
        </w:rPr>
      </w:pPr>
    </w:p>
    <w:p w:rsidR="005D0CD5" w:rsidRPr="004C7D86" w:rsidRDefault="005D0CD5" w:rsidP="00B832E6">
      <w:pPr>
        <w:spacing w:after="120"/>
        <w:rPr>
          <w:rFonts w:cs="Arial"/>
          <w:b/>
          <w:sz w:val="28"/>
          <w:szCs w:val="28"/>
          <w:u w:val="single"/>
        </w:rPr>
      </w:pPr>
      <w:proofErr w:type="spellStart"/>
      <w:r w:rsidRPr="004C7D86">
        <w:rPr>
          <w:rFonts w:cs="Arial"/>
          <w:b/>
          <w:sz w:val="28"/>
          <w:szCs w:val="28"/>
          <w:u w:val="single"/>
        </w:rPr>
        <w:t>Sternsingeraktion</w:t>
      </w:r>
      <w:proofErr w:type="spellEnd"/>
      <w:r w:rsidRPr="004C7D86">
        <w:rPr>
          <w:rFonts w:cs="Arial"/>
          <w:b/>
          <w:sz w:val="28"/>
          <w:szCs w:val="28"/>
          <w:u w:val="single"/>
        </w:rPr>
        <w:t xml:space="preserve"> </w:t>
      </w:r>
      <w:r w:rsidRPr="00FE5C94">
        <w:rPr>
          <w:rFonts w:cs="Arial"/>
          <w:b/>
          <w:sz w:val="28"/>
          <w:szCs w:val="28"/>
          <w:u w:val="single"/>
        </w:rPr>
        <w:t>20</w:t>
      </w:r>
      <w:r w:rsidR="009D40A5">
        <w:rPr>
          <w:rFonts w:cs="Arial"/>
          <w:b/>
          <w:sz w:val="28"/>
          <w:szCs w:val="28"/>
          <w:u w:val="single"/>
        </w:rPr>
        <w:t>20</w:t>
      </w:r>
      <w:r w:rsidRPr="00FE5C94">
        <w:rPr>
          <w:rFonts w:cs="Arial"/>
          <w:b/>
          <w:sz w:val="28"/>
          <w:szCs w:val="28"/>
          <w:u w:val="single"/>
        </w:rPr>
        <w:t xml:space="preserve">: </w:t>
      </w:r>
      <w:r w:rsidR="009D40A5">
        <w:rPr>
          <w:rFonts w:cs="Arial"/>
          <w:b/>
          <w:sz w:val="28"/>
          <w:szCs w:val="28"/>
          <w:u w:val="single"/>
        </w:rPr>
        <w:t>Sie kommen</w:t>
      </w:r>
      <w:r w:rsidR="00CE1F99">
        <w:rPr>
          <w:rFonts w:cs="Arial"/>
          <w:b/>
          <w:sz w:val="28"/>
          <w:szCs w:val="28"/>
          <w:u w:val="single"/>
        </w:rPr>
        <w:t xml:space="preserve"> zu jeder Tür</w:t>
      </w:r>
      <w:r w:rsidRPr="004C7D86">
        <w:rPr>
          <w:rFonts w:cs="Arial"/>
          <w:b/>
          <w:sz w:val="28"/>
          <w:szCs w:val="28"/>
          <w:u w:val="single"/>
        </w:rPr>
        <w:t xml:space="preserve"> </w:t>
      </w:r>
    </w:p>
    <w:p w:rsidR="005D0CD5" w:rsidRPr="00B832E6" w:rsidRDefault="005D0CD5" w:rsidP="00B832E6">
      <w:pPr>
        <w:spacing w:after="120"/>
        <w:rPr>
          <w:rFonts w:cs="Arial"/>
          <w:b/>
          <w:szCs w:val="22"/>
        </w:rPr>
      </w:pPr>
      <w:r w:rsidRPr="00B832E6">
        <w:rPr>
          <w:rFonts w:cs="Arial"/>
          <w:b/>
          <w:szCs w:val="22"/>
        </w:rPr>
        <w:t xml:space="preserve">In knapp vier Wochen </w:t>
      </w:r>
      <w:r w:rsidR="00A44BD7">
        <w:rPr>
          <w:rFonts w:cs="Arial"/>
          <w:b/>
          <w:szCs w:val="22"/>
        </w:rPr>
        <w:t>werden in Oberösterreich wieder mehr als</w:t>
      </w:r>
      <w:r w:rsidR="00684766">
        <w:rPr>
          <w:rFonts w:cs="Arial"/>
          <w:b/>
          <w:szCs w:val="22"/>
        </w:rPr>
        <w:t xml:space="preserve"> </w:t>
      </w:r>
      <w:r w:rsidRPr="00773C21">
        <w:rPr>
          <w:rFonts w:cs="Arial"/>
          <w:b/>
          <w:szCs w:val="22"/>
        </w:rPr>
        <w:t>16.000</w:t>
      </w:r>
      <w:r w:rsidRPr="00B832E6">
        <w:rPr>
          <w:rFonts w:cs="Arial"/>
          <w:b/>
          <w:szCs w:val="22"/>
        </w:rPr>
        <w:t xml:space="preserve"> </w:t>
      </w:r>
      <w:proofErr w:type="spellStart"/>
      <w:r w:rsidRPr="00B832E6">
        <w:rPr>
          <w:rFonts w:cs="Arial"/>
          <w:b/>
          <w:szCs w:val="22"/>
        </w:rPr>
        <w:t>SternsingerInnen</w:t>
      </w:r>
      <w:proofErr w:type="spellEnd"/>
      <w:r w:rsidRPr="00B832E6">
        <w:rPr>
          <w:rFonts w:cs="Arial"/>
          <w:b/>
          <w:szCs w:val="22"/>
        </w:rPr>
        <w:t xml:space="preserve"> </w:t>
      </w:r>
      <w:r w:rsidR="00FD4107">
        <w:rPr>
          <w:rFonts w:cs="Arial"/>
          <w:b/>
          <w:szCs w:val="22"/>
        </w:rPr>
        <w:t xml:space="preserve">der Katholischen Jungschar </w:t>
      </w:r>
      <w:r w:rsidRPr="00B832E6">
        <w:rPr>
          <w:rFonts w:cs="Arial"/>
          <w:b/>
          <w:szCs w:val="22"/>
        </w:rPr>
        <w:t xml:space="preserve">mit Segenswünschen fürs neue Jahr von Haus zu Haus ziehen. Die </w:t>
      </w:r>
      <w:proofErr w:type="spellStart"/>
      <w:r w:rsidRPr="00B832E6">
        <w:rPr>
          <w:rFonts w:cs="Arial"/>
          <w:b/>
          <w:szCs w:val="22"/>
        </w:rPr>
        <w:t>ersungenen</w:t>
      </w:r>
      <w:proofErr w:type="spellEnd"/>
      <w:r w:rsidRPr="00B832E6">
        <w:rPr>
          <w:rFonts w:cs="Arial"/>
          <w:b/>
          <w:szCs w:val="22"/>
        </w:rPr>
        <w:t xml:space="preserve"> Spenden ermöglichen in mehr als </w:t>
      </w:r>
      <w:r w:rsidRPr="00773C21">
        <w:rPr>
          <w:rFonts w:cs="Arial"/>
          <w:b/>
          <w:szCs w:val="22"/>
        </w:rPr>
        <w:t xml:space="preserve">500 Projekten in </w:t>
      </w:r>
      <w:r w:rsidR="00924353">
        <w:rPr>
          <w:rFonts w:cs="Arial"/>
          <w:b/>
          <w:szCs w:val="22"/>
        </w:rPr>
        <w:t>19</w:t>
      </w:r>
      <w:r w:rsidR="00A37F63" w:rsidRPr="00B832E6">
        <w:rPr>
          <w:rFonts w:cs="Arial"/>
          <w:b/>
          <w:szCs w:val="22"/>
        </w:rPr>
        <w:t xml:space="preserve"> Ländern in </w:t>
      </w:r>
      <w:r w:rsidRPr="00B832E6">
        <w:rPr>
          <w:rFonts w:cs="Arial"/>
          <w:b/>
          <w:szCs w:val="22"/>
        </w:rPr>
        <w:t xml:space="preserve">Afrika, Asien und Lateinamerika Hilfe zur Selbsthilfe. Bei einer Pressekonferenz am </w:t>
      </w:r>
      <w:r w:rsidR="00567D30">
        <w:rPr>
          <w:rFonts w:cs="Arial"/>
          <w:b/>
          <w:szCs w:val="22"/>
        </w:rPr>
        <w:t>26</w:t>
      </w:r>
      <w:r w:rsidRPr="00B832E6">
        <w:rPr>
          <w:rFonts w:cs="Arial"/>
          <w:b/>
          <w:szCs w:val="22"/>
        </w:rPr>
        <w:t>. November 201</w:t>
      </w:r>
      <w:r w:rsidR="00C87D40">
        <w:rPr>
          <w:rFonts w:cs="Arial"/>
          <w:b/>
          <w:szCs w:val="22"/>
        </w:rPr>
        <w:t>9</w:t>
      </w:r>
      <w:r w:rsidRPr="00B832E6">
        <w:rPr>
          <w:rFonts w:cs="Arial"/>
          <w:b/>
          <w:szCs w:val="22"/>
        </w:rPr>
        <w:t xml:space="preserve"> im OÖ. Presseclub wurde anhand </w:t>
      </w:r>
      <w:r w:rsidR="00A81795">
        <w:rPr>
          <w:rFonts w:cs="Arial"/>
          <w:b/>
          <w:szCs w:val="22"/>
        </w:rPr>
        <w:t>von</w:t>
      </w:r>
      <w:r w:rsidR="00773C21" w:rsidRPr="00191CD4">
        <w:rPr>
          <w:rFonts w:cs="Arial"/>
          <w:b/>
          <w:szCs w:val="22"/>
        </w:rPr>
        <w:t xml:space="preserve"> Beispiel</w:t>
      </w:r>
      <w:r w:rsidR="00A81795">
        <w:rPr>
          <w:rFonts w:cs="Arial"/>
          <w:b/>
          <w:szCs w:val="22"/>
        </w:rPr>
        <w:t>en</w:t>
      </w:r>
      <w:r w:rsidR="00773C21" w:rsidRPr="00191CD4">
        <w:rPr>
          <w:rFonts w:cs="Arial"/>
          <w:b/>
          <w:szCs w:val="22"/>
        </w:rPr>
        <w:t xml:space="preserve"> </w:t>
      </w:r>
      <w:r w:rsidR="00845F7A">
        <w:rPr>
          <w:rFonts w:cs="Arial"/>
          <w:b/>
          <w:szCs w:val="22"/>
        </w:rPr>
        <w:t>in Kenia</w:t>
      </w:r>
      <w:r w:rsidR="00773C21" w:rsidRPr="00191CD4">
        <w:rPr>
          <w:rFonts w:cs="Arial"/>
          <w:b/>
          <w:szCs w:val="22"/>
        </w:rPr>
        <w:t xml:space="preserve"> gezeigt</w:t>
      </w:r>
      <w:r w:rsidRPr="00191CD4">
        <w:rPr>
          <w:rFonts w:cs="Arial"/>
          <w:b/>
          <w:szCs w:val="22"/>
        </w:rPr>
        <w:t>,</w:t>
      </w:r>
      <w:r w:rsidRPr="00B832E6">
        <w:rPr>
          <w:rFonts w:cs="Arial"/>
          <w:b/>
          <w:szCs w:val="22"/>
        </w:rPr>
        <w:t xml:space="preserve"> wie Sternsinger-</w:t>
      </w:r>
      <w:r w:rsidR="00773C21">
        <w:rPr>
          <w:rFonts w:cs="Arial"/>
          <w:b/>
          <w:szCs w:val="22"/>
        </w:rPr>
        <w:t>P</w:t>
      </w:r>
      <w:r w:rsidRPr="00B832E6">
        <w:rPr>
          <w:rFonts w:cs="Arial"/>
          <w:b/>
          <w:szCs w:val="22"/>
        </w:rPr>
        <w:t>rojekte die Lebensbedingungen von Menschen nachhaltig verbessern.</w:t>
      </w:r>
      <w:r w:rsidR="00845F7A">
        <w:rPr>
          <w:rFonts w:cs="Arial"/>
          <w:b/>
          <w:szCs w:val="22"/>
        </w:rPr>
        <w:t xml:space="preserve"> Außerdem wurde eine </w:t>
      </w:r>
      <w:proofErr w:type="spellStart"/>
      <w:r w:rsidR="00845F7A">
        <w:rPr>
          <w:rFonts w:cs="Arial"/>
          <w:b/>
          <w:szCs w:val="22"/>
        </w:rPr>
        <w:t>Social</w:t>
      </w:r>
      <w:proofErr w:type="spellEnd"/>
      <w:r w:rsidR="00A10A38">
        <w:rPr>
          <w:rFonts w:cs="Arial"/>
          <w:b/>
          <w:szCs w:val="22"/>
        </w:rPr>
        <w:t xml:space="preserve"> </w:t>
      </w:r>
      <w:r w:rsidR="00845F7A">
        <w:rPr>
          <w:rFonts w:cs="Arial"/>
          <w:b/>
          <w:szCs w:val="22"/>
        </w:rPr>
        <w:t>Media-Aktion vorgestellt.</w:t>
      </w:r>
    </w:p>
    <w:p w:rsidR="00A37F63" w:rsidRPr="00B832E6" w:rsidRDefault="00A37F63" w:rsidP="00B832E6">
      <w:pPr>
        <w:spacing w:after="120"/>
        <w:rPr>
          <w:rFonts w:cs="Arial"/>
          <w:szCs w:val="22"/>
        </w:rPr>
      </w:pPr>
      <w:r w:rsidRPr="00B832E6">
        <w:rPr>
          <w:rFonts w:cs="Arial"/>
          <w:szCs w:val="22"/>
        </w:rPr>
        <w:t xml:space="preserve">Die </w:t>
      </w:r>
      <w:proofErr w:type="spellStart"/>
      <w:r w:rsidRPr="00B832E6">
        <w:rPr>
          <w:rFonts w:cs="Arial"/>
          <w:szCs w:val="22"/>
        </w:rPr>
        <w:t>SternsingerInnen</w:t>
      </w:r>
      <w:proofErr w:type="spellEnd"/>
      <w:r w:rsidRPr="00B832E6">
        <w:rPr>
          <w:rFonts w:cs="Arial"/>
          <w:szCs w:val="22"/>
        </w:rPr>
        <w:t xml:space="preserve"> sind aus der Weihnachtszeit nicht wegzudenken. Sie ziehen </w:t>
      </w:r>
      <w:r w:rsidR="00632556" w:rsidRPr="00B832E6">
        <w:rPr>
          <w:rFonts w:cs="Arial"/>
          <w:szCs w:val="22"/>
        </w:rPr>
        <w:t xml:space="preserve">in den Wochen nach den Weihnachtsfeiertagen </w:t>
      </w:r>
      <w:r w:rsidRPr="00B832E6">
        <w:rPr>
          <w:rFonts w:cs="Arial"/>
          <w:szCs w:val="22"/>
        </w:rPr>
        <w:t xml:space="preserve">in Stadt und Land von Haus zu Haus, überbringen musikalische Segenswünsche für das neue Jahr und sammeln für Menschen in den Armutsregionen der Welt. So schenken sie doppelt Freude – und haben auch selber großen Spaß an ihrem ehrenamtlichen Engagement. </w:t>
      </w:r>
    </w:p>
    <w:p w:rsidR="00A37F63" w:rsidRDefault="005D0CD5" w:rsidP="00B832E6">
      <w:pPr>
        <w:spacing w:after="120"/>
        <w:rPr>
          <w:rFonts w:cs="Arial"/>
          <w:szCs w:val="22"/>
        </w:rPr>
      </w:pPr>
      <w:r w:rsidRPr="00B832E6">
        <w:rPr>
          <w:rFonts w:cs="Arial"/>
          <w:szCs w:val="22"/>
        </w:rPr>
        <w:t xml:space="preserve">Auch heuer werden </w:t>
      </w:r>
      <w:r w:rsidR="00300537" w:rsidRPr="00B832E6">
        <w:rPr>
          <w:rFonts w:cs="Arial"/>
          <w:szCs w:val="22"/>
        </w:rPr>
        <w:t xml:space="preserve">im Zeitraum von </w:t>
      </w:r>
      <w:r w:rsidR="00300537" w:rsidRPr="00773C21">
        <w:rPr>
          <w:rFonts w:cs="Arial"/>
          <w:szCs w:val="22"/>
        </w:rPr>
        <w:t>27. Dezember 201</w:t>
      </w:r>
      <w:r w:rsidR="00845F7A">
        <w:rPr>
          <w:rFonts w:cs="Arial"/>
          <w:szCs w:val="22"/>
        </w:rPr>
        <w:t>9</w:t>
      </w:r>
      <w:r w:rsidR="00300537" w:rsidRPr="00773C21">
        <w:rPr>
          <w:rFonts w:cs="Arial"/>
          <w:szCs w:val="22"/>
        </w:rPr>
        <w:t xml:space="preserve"> bis 6. Jänner 20</w:t>
      </w:r>
      <w:r w:rsidR="00845F7A">
        <w:rPr>
          <w:rFonts w:cs="Arial"/>
          <w:szCs w:val="22"/>
        </w:rPr>
        <w:t>20</w:t>
      </w:r>
      <w:r w:rsidRPr="00B832E6">
        <w:rPr>
          <w:rFonts w:cs="Arial"/>
          <w:szCs w:val="22"/>
        </w:rPr>
        <w:t xml:space="preserve"> österreichweit wieder </w:t>
      </w:r>
      <w:r w:rsidRPr="00773C21">
        <w:rPr>
          <w:rFonts w:cs="Arial"/>
          <w:szCs w:val="22"/>
        </w:rPr>
        <w:t xml:space="preserve">ca. 85.000 </w:t>
      </w:r>
      <w:proofErr w:type="spellStart"/>
      <w:r w:rsidRPr="00773C21">
        <w:rPr>
          <w:rFonts w:cs="Arial"/>
          <w:szCs w:val="22"/>
        </w:rPr>
        <w:t>SternsingerInnen</w:t>
      </w:r>
      <w:proofErr w:type="spellEnd"/>
      <w:r w:rsidRPr="00773C21">
        <w:rPr>
          <w:rFonts w:cs="Arial"/>
          <w:szCs w:val="22"/>
        </w:rPr>
        <w:t xml:space="preserve"> aus etwa 3.000 Pfarren singend unterwegs sein – allein in Oberösterreich sind es </w:t>
      </w:r>
      <w:r w:rsidR="00A44BD7">
        <w:rPr>
          <w:rFonts w:cs="Arial"/>
          <w:szCs w:val="22"/>
        </w:rPr>
        <w:t>mehr als</w:t>
      </w:r>
      <w:r w:rsidR="00684766">
        <w:rPr>
          <w:rFonts w:cs="Arial"/>
          <w:szCs w:val="22"/>
        </w:rPr>
        <w:t xml:space="preserve"> </w:t>
      </w:r>
      <w:r w:rsidRPr="00773C21">
        <w:rPr>
          <w:rFonts w:cs="Arial"/>
          <w:szCs w:val="22"/>
        </w:rPr>
        <w:t xml:space="preserve">16.000 Mädchen </w:t>
      </w:r>
      <w:r w:rsidR="00A44BD7">
        <w:rPr>
          <w:rFonts w:cs="Arial"/>
          <w:szCs w:val="22"/>
        </w:rPr>
        <w:t xml:space="preserve">und </w:t>
      </w:r>
      <w:r w:rsidRPr="00773C21">
        <w:rPr>
          <w:rFonts w:cs="Arial"/>
          <w:szCs w:val="22"/>
        </w:rPr>
        <w:t>Buben</w:t>
      </w:r>
      <w:del w:id="1" w:author="Elisabeth Jank" w:date="2019-11-26T12:54:00Z">
        <w:r w:rsidR="00A44BD7" w:rsidDel="001445CC">
          <w:rPr>
            <w:rFonts w:cs="Arial"/>
            <w:szCs w:val="22"/>
          </w:rPr>
          <w:delText>,</w:delText>
        </w:r>
      </w:del>
      <w:r w:rsidR="00A44BD7">
        <w:rPr>
          <w:rFonts w:cs="Arial"/>
          <w:szCs w:val="22"/>
        </w:rPr>
        <w:t xml:space="preserve"> sowie </w:t>
      </w:r>
      <w:r w:rsidRPr="00773C21">
        <w:rPr>
          <w:rFonts w:cs="Arial"/>
          <w:szCs w:val="22"/>
        </w:rPr>
        <w:t xml:space="preserve">auch Erwachsene. </w:t>
      </w:r>
      <w:r w:rsidR="00A37F63" w:rsidRPr="00773C21">
        <w:rPr>
          <w:rFonts w:cs="Arial"/>
          <w:szCs w:val="22"/>
        </w:rPr>
        <w:t xml:space="preserve">Beachtlich sind die Wegstrecken, die </w:t>
      </w:r>
      <w:r w:rsidR="009000C8" w:rsidRPr="00773C21">
        <w:rPr>
          <w:rFonts w:cs="Arial"/>
          <w:szCs w:val="22"/>
        </w:rPr>
        <w:t xml:space="preserve">dabei </w:t>
      </w:r>
      <w:r w:rsidR="00A37F63" w:rsidRPr="00773C21">
        <w:rPr>
          <w:rFonts w:cs="Arial"/>
          <w:szCs w:val="22"/>
        </w:rPr>
        <w:t xml:space="preserve">absolviert werden: </w:t>
      </w:r>
      <w:r w:rsidR="00380973" w:rsidRPr="00773C21">
        <w:rPr>
          <w:rFonts w:cs="Arial"/>
          <w:szCs w:val="22"/>
        </w:rPr>
        <w:t xml:space="preserve">Geschätzte </w:t>
      </w:r>
      <w:r w:rsidR="00A37F63" w:rsidRPr="00773C21">
        <w:rPr>
          <w:rFonts w:cs="Arial"/>
          <w:szCs w:val="22"/>
        </w:rPr>
        <w:t>420.000 Kilometer</w:t>
      </w:r>
      <w:r w:rsidR="00A37F63" w:rsidRPr="00B832E6">
        <w:rPr>
          <w:rFonts w:cs="Arial"/>
          <w:szCs w:val="22"/>
        </w:rPr>
        <w:t xml:space="preserve"> legen die </w:t>
      </w:r>
      <w:proofErr w:type="spellStart"/>
      <w:r w:rsidR="00A37F63" w:rsidRPr="00B832E6">
        <w:rPr>
          <w:rFonts w:cs="Arial"/>
          <w:szCs w:val="22"/>
        </w:rPr>
        <w:t>SternsingerInnen</w:t>
      </w:r>
      <w:proofErr w:type="spellEnd"/>
      <w:r w:rsidR="00A37F63" w:rsidRPr="00B832E6">
        <w:rPr>
          <w:rFonts w:cs="Arial"/>
          <w:szCs w:val="22"/>
        </w:rPr>
        <w:t xml:space="preserve"> gemeinsam zurück – das entspricht </w:t>
      </w:r>
      <w:r w:rsidR="00380973" w:rsidRPr="00B832E6">
        <w:rPr>
          <w:rFonts w:cs="Arial"/>
          <w:szCs w:val="22"/>
        </w:rPr>
        <w:t xml:space="preserve">in etwa </w:t>
      </w:r>
      <w:r w:rsidR="00A37F63" w:rsidRPr="00B832E6">
        <w:rPr>
          <w:rFonts w:cs="Arial"/>
          <w:szCs w:val="22"/>
        </w:rPr>
        <w:t>einer zehn</w:t>
      </w:r>
      <w:r w:rsidR="00055903" w:rsidRPr="00B832E6">
        <w:rPr>
          <w:rFonts w:cs="Arial"/>
          <w:szCs w:val="22"/>
        </w:rPr>
        <w:t>maligen Umrundung des Erdballs.</w:t>
      </w:r>
    </w:p>
    <w:p w:rsidR="00773C21" w:rsidRDefault="00B832E6" w:rsidP="00B832E6">
      <w:pPr>
        <w:spacing w:after="120"/>
        <w:rPr>
          <w:rFonts w:cs="Arial"/>
          <w:szCs w:val="22"/>
        </w:rPr>
      </w:pPr>
      <w:r w:rsidRPr="00A10A38">
        <w:rPr>
          <w:rFonts w:cs="Arial"/>
          <w:szCs w:val="22"/>
        </w:rPr>
        <w:t>Zusätzlich zu den Haus</w:t>
      </w:r>
      <w:r w:rsidR="002A38B1" w:rsidRPr="00A10A38">
        <w:rPr>
          <w:rFonts w:cs="Arial"/>
          <w:szCs w:val="22"/>
        </w:rPr>
        <w:t>besuchen in den Pfarren erwartet</w:t>
      </w:r>
      <w:r w:rsidRPr="00A10A38">
        <w:rPr>
          <w:rFonts w:cs="Arial"/>
          <w:szCs w:val="22"/>
        </w:rPr>
        <w:t xml:space="preserve"> einige </w:t>
      </w:r>
      <w:proofErr w:type="spellStart"/>
      <w:r w:rsidRPr="00A10A38">
        <w:rPr>
          <w:rFonts w:cs="Arial"/>
          <w:szCs w:val="22"/>
        </w:rPr>
        <w:t>Sternsin</w:t>
      </w:r>
      <w:r w:rsidR="002A38B1" w:rsidRPr="00A10A38">
        <w:rPr>
          <w:rFonts w:cs="Arial"/>
          <w:szCs w:val="22"/>
        </w:rPr>
        <w:t>gerInnen</w:t>
      </w:r>
      <w:proofErr w:type="spellEnd"/>
      <w:r w:rsidR="002A38B1" w:rsidRPr="00A10A38">
        <w:rPr>
          <w:rFonts w:cs="Arial"/>
          <w:szCs w:val="22"/>
        </w:rPr>
        <w:t xml:space="preserve"> aus Oberösterreich ein</w:t>
      </w:r>
      <w:r w:rsidRPr="00A10A38">
        <w:rPr>
          <w:rFonts w:cs="Arial"/>
          <w:szCs w:val="22"/>
        </w:rPr>
        <w:t xml:space="preserve"> ganz besondere</w:t>
      </w:r>
      <w:r w:rsidR="002A38B1" w:rsidRPr="00A10A38">
        <w:rPr>
          <w:rFonts w:cs="Arial"/>
          <w:szCs w:val="22"/>
        </w:rPr>
        <w:t>r Termin</w:t>
      </w:r>
      <w:r w:rsidRPr="00A10A38">
        <w:rPr>
          <w:rFonts w:cs="Arial"/>
          <w:szCs w:val="22"/>
        </w:rPr>
        <w:t xml:space="preserve">: Am </w:t>
      </w:r>
      <w:r w:rsidR="00A44BD7" w:rsidRPr="00A10A38">
        <w:rPr>
          <w:rFonts w:cs="Arial"/>
          <w:szCs w:val="22"/>
        </w:rPr>
        <w:t>30</w:t>
      </w:r>
      <w:r w:rsidRPr="00A10A38">
        <w:rPr>
          <w:rFonts w:cs="Arial"/>
          <w:szCs w:val="22"/>
        </w:rPr>
        <w:t xml:space="preserve">. Dezember </w:t>
      </w:r>
      <w:r w:rsidR="00A44BD7" w:rsidRPr="00A10A38">
        <w:rPr>
          <w:rFonts w:cs="Arial"/>
          <w:szCs w:val="22"/>
        </w:rPr>
        <w:t xml:space="preserve">2019 </w:t>
      </w:r>
      <w:r w:rsidRPr="00A10A38">
        <w:rPr>
          <w:rFonts w:cs="Arial"/>
          <w:szCs w:val="22"/>
        </w:rPr>
        <w:t xml:space="preserve">sind </w:t>
      </w:r>
      <w:proofErr w:type="spellStart"/>
      <w:r w:rsidRPr="00A10A38">
        <w:rPr>
          <w:rFonts w:cs="Arial"/>
          <w:szCs w:val="22"/>
        </w:rPr>
        <w:t>SternsingerInnen</w:t>
      </w:r>
      <w:proofErr w:type="spellEnd"/>
      <w:r w:rsidRPr="00A10A38">
        <w:rPr>
          <w:rFonts w:cs="Arial"/>
          <w:szCs w:val="22"/>
        </w:rPr>
        <w:t xml:space="preserve"> aus ganz Österreich, unter ihnen eine oberösterreichische Delegation</w:t>
      </w:r>
      <w:r w:rsidR="00A44BD7" w:rsidRPr="00A10A38">
        <w:rPr>
          <w:rFonts w:cs="Arial"/>
          <w:szCs w:val="22"/>
        </w:rPr>
        <w:t xml:space="preserve"> (aus Hagenberg)</w:t>
      </w:r>
      <w:r w:rsidRPr="00A10A38">
        <w:rPr>
          <w:rFonts w:cs="Arial"/>
          <w:szCs w:val="22"/>
        </w:rPr>
        <w:t>, bei Bundespräsident Alexander Van der Bellen in der Wiener Hofburg zu Gast.</w:t>
      </w:r>
      <w:r w:rsidRPr="00C26AC6">
        <w:rPr>
          <w:rFonts w:cs="Arial"/>
          <w:szCs w:val="22"/>
        </w:rPr>
        <w:t xml:space="preserve"> </w:t>
      </w:r>
      <w:r w:rsidR="00773C21" w:rsidRPr="00C26AC6">
        <w:rPr>
          <w:rFonts w:cs="Arial"/>
          <w:szCs w:val="22"/>
        </w:rPr>
        <w:t xml:space="preserve"> </w:t>
      </w:r>
    </w:p>
    <w:p w:rsidR="00845F7A" w:rsidRPr="00C26AC6" w:rsidRDefault="00845F7A" w:rsidP="00B832E6">
      <w:pPr>
        <w:spacing w:after="120"/>
        <w:rPr>
          <w:rFonts w:cs="Arial"/>
          <w:szCs w:val="22"/>
        </w:rPr>
      </w:pPr>
    </w:p>
    <w:p w:rsidR="00055903" w:rsidRPr="00055903" w:rsidRDefault="00055903" w:rsidP="00380973">
      <w:pPr>
        <w:spacing w:after="120"/>
        <w:rPr>
          <w:rFonts w:cs="Arial"/>
          <w:b/>
          <w:szCs w:val="22"/>
        </w:rPr>
      </w:pPr>
      <w:r w:rsidRPr="00055903">
        <w:rPr>
          <w:rFonts w:cs="Arial"/>
          <w:b/>
          <w:szCs w:val="22"/>
        </w:rPr>
        <w:t>Spenden, die nachhaltig helfen</w:t>
      </w:r>
    </w:p>
    <w:p w:rsidR="00380973" w:rsidRDefault="005D0CD5" w:rsidP="00380973">
      <w:pPr>
        <w:spacing w:after="120"/>
        <w:rPr>
          <w:rFonts w:cs="Arial"/>
          <w:szCs w:val="22"/>
        </w:rPr>
      </w:pPr>
      <w:r w:rsidRPr="00A10A38">
        <w:rPr>
          <w:rFonts w:cs="Arial"/>
          <w:szCs w:val="22"/>
        </w:rPr>
        <w:t xml:space="preserve">Im Vorjahr wurden in ganz Österreich </w:t>
      </w:r>
      <w:r w:rsidR="00AA5AEA" w:rsidRPr="00A10A38">
        <w:rPr>
          <w:rFonts w:cs="Arial"/>
          <w:szCs w:val="22"/>
        </w:rPr>
        <w:t>17</w:t>
      </w:r>
      <w:r w:rsidRPr="00A10A38">
        <w:rPr>
          <w:rFonts w:cs="Arial"/>
          <w:szCs w:val="22"/>
        </w:rPr>
        <w:t>,</w:t>
      </w:r>
      <w:r w:rsidR="00845F7A" w:rsidRPr="00A10A38">
        <w:rPr>
          <w:rFonts w:cs="Arial"/>
          <w:szCs w:val="22"/>
        </w:rPr>
        <w:t>6</w:t>
      </w:r>
      <w:r w:rsidRPr="00A10A38">
        <w:rPr>
          <w:rFonts w:cs="Arial"/>
          <w:szCs w:val="22"/>
        </w:rPr>
        <w:t xml:space="preserve"> Millionen Euro gespendet; Oberösterreich war Spitzenreiter mit rund 3,</w:t>
      </w:r>
      <w:r w:rsidR="00845F7A" w:rsidRPr="00A10A38">
        <w:rPr>
          <w:rFonts w:cs="Arial"/>
          <w:szCs w:val="22"/>
        </w:rPr>
        <w:t>5</w:t>
      </w:r>
      <w:r w:rsidRPr="00A10A38">
        <w:rPr>
          <w:rFonts w:cs="Arial"/>
          <w:szCs w:val="22"/>
        </w:rPr>
        <w:t xml:space="preserve"> Millionen Euro. Seit dem Beginn der </w:t>
      </w:r>
      <w:proofErr w:type="spellStart"/>
      <w:r w:rsidRPr="00A10A38">
        <w:rPr>
          <w:rFonts w:cs="Arial"/>
          <w:szCs w:val="22"/>
        </w:rPr>
        <w:t>Sternsingeraktion</w:t>
      </w:r>
      <w:proofErr w:type="spellEnd"/>
      <w:r w:rsidRPr="00A10A38">
        <w:rPr>
          <w:rFonts w:cs="Arial"/>
          <w:szCs w:val="22"/>
        </w:rPr>
        <w:t xml:space="preserve"> 1954 konnten bereits über </w:t>
      </w:r>
      <w:r w:rsidR="00A37F63" w:rsidRPr="00A10A38">
        <w:rPr>
          <w:rFonts w:cs="Arial"/>
          <w:szCs w:val="22"/>
        </w:rPr>
        <w:t>4</w:t>
      </w:r>
      <w:r w:rsidR="00587FF4" w:rsidRPr="00A10A38">
        <w:rPr>
          <w:rFonts w:cs="Arial"/>
          <w:szCs w:val="22"/>
        </w:rPr>
        <w:t>50</w:t>
      </w:r>
      <w:r w:rsidRPr="00A10A38">
        <w:rPr>
          <w:rFonts w:cs="Arial"/>
          <w:szCs w:val="22"/>
        </w:rPr>
        <w:t xml:space="preserve"> Millionen Euro </w:t>
      </w:r>
      <w:r w:rsidR="00FD4107" w:rsidRPr="00A10A38">
        <w:rPr>
          <w:rFonts w:cs="Arial"/>
          <w:szCs w:val="22"/>
        </w:rPr>
        <w:t>gesammelt</w:t>
      </w:r>
      <w:r w:rsidRPr="00A10A38">
        <w:rPr>
          <w:rFonts w:cs="Arial"/>
          <w:szCs w:val="22"/>
        </w:rPr>
        <w:t xml:space="preserve"> werden. Dieses Geld wird von der Dreikönigsaktion, dem Hilfswerk der Katholischen Jungschar, jährlich in mehr als 500 Projekte investiert. Das Ziel: Hilfe zur Selbsthilfe.</w:t>
      </w:r>
      <w:r w:rsidRPr="00A37F63">
        <w:rPr>
          <w:rFonts w:cs="Arial"/>
          <w:szCs w:val="22"/>
        </w:rPr>
        <w:t xml:space="preserve"> </w:t>
      </w:r>
    </w:p>
    <w:p w:rsidR="00C26AC6" w:rsidRDefault="005D0CD5" w:rsidP="00380973">
      <w:pPr>
        <w:spacing w:after="120"/>
        <w:rPr>
          <w:rFonts w:cs="Arial"/>
          <w:szCs w:val="22"/>
        </w:rPr>
      </w:pPr>
      <w:proofErr w:type="spellStart"/>
      <w:r w:rsidRPr="00A37F63">
        <w:rPr>
          <w:rFonts w:cs="Arial"/>
          <w:szCs w:val="22"/>
        </w:rPr>
        <w:t>Mag.</w:t>
      </w:r>
      <w:r w:rsidRPr="00A37F63">
        <w:rPr>
          <w:rFonts w:cs="Arial"/>
          <w:szCs w:val="22"/>
          <w:vertAlign w:val="superscript"/>
        </w:rPr>
        <w:t>a</w:t>
      </w:r>
      <w:proofErr w:type="spellEnd"/>
      <w:r w:rsidRPr="00A37F63">
        <w:rPr>
          <w:rFonts w:cs="Arial"/>
          <w:szCs w:val="22"/>
        </w:rPr>
        <w:t xml:space="preserve"> Mayella Gabmann</w:t>
      </w:r>
      <w:r w:rsidR="005E25CB">
        <w:rPr>
          <w:rFonts w:cs="Arial"/>
          <w:szCs w:val="22"/>
        </w:rPr>
        <w:t xml:space="preserve"> von </w:t>
      </w:r>
      <w:r w:rsidRPr="00A37F63">
        <w:rPr>
          <w:rFonts w:cs="Arial"/>
          <w:szCs w:val="22"/>
        </w:rPr>
        <w:t xml:space="preserve">der Katholischen Jungschar der Diözese Linz </w:t>
      </w:r>
      <w:r w:rsidR="00380973">
        <w:rPr>
          <w:rFonts w:cs="Arial"/>
          <w:szCs w:val="22"/>
        </w:rPr>
        <w:t xml:space="preserve">über den Einsatz der </w:t>
      </w:r>
      <w:proofErr w:type="spellStart"/>
      <w:r w:rsidR="00380973">
        <w:rPr>
          <w:rFonts w:cs="Arial"/>
          <w:szCs w:val="22"/>
        </w:rPr>
        <w:t>Sternsingermi</w:t>
      </w:r>
      <w:r w:rsidR="00E678D3">
        <w:rPr>
          <w:rFonts w:cs="Arial"/>
          <w:szCs w:val="22"/>
        </w:rPr>
        <w:t>ttel</w:t>
      </w:r>
      <w:proofErr w:type="spellEnd"/>
      <w:r w:rsidR="00E678D3" w:rsidRPr="00C26AC6">
        <w:rPr>
          <w:rFonts w:cs="Arial"/>
          <w:szCs w:val="22"/>
        </w:rPr>
        <w:t>: „</w:t>
      </w:r>
      <w:r w:rsidR="00A44BD7">
        <w:rPr>
          <w:rFonts w:cs="Arial"/>
          <w:szCs w:val="22"/>
        </w:rPr>
        <w:t xml:space="preserve">Wir </w:t>
      </w:r>
      <w:del w:id="2" w:author="Elisabeth Jank" w:date="2019-11-26T12:56:00Z">
        <w:r w:rsidR="00A44BD7" w:rsidDel="00F7520E">
          <w:rPr>
            <w:rFonts w:cs="Arial"/>
            <w:szCs w:val="22"/>
          </w:rPr>
          <w:delText>untzerstützen</w:delText>
        </w:r>
      </w:del>
      <w:ins w:id="3" w:author="Elisabeth Jank" w:date="2019-11-26T12:56:00Z">
        <w:r w:rsidR="00F7520E">
          <w:rPr>
            <w:rFonts w:cs="Arial"/>
            <w:szCs w:val="22"/>
          </w:rPr>
          <w:t>unterstützen</w:t>
        </w:r>
      </w:ins>
      <w:r w:rsidR="00A44BD7">
        <w:rPr>
          <w:rFonts w:cs="Arial"/>
          <w:szCs w:val="22"/>
        </w:rPr>
        <w:t xml:space="preserve"> jährlich 500 Projekte mit unterschiedlichen Schwerpunkten: z.</w:t>
      </w:r>
      <w:ins w:id="4" w:author="Elisabeth Jank" w:date="2019-11-26T12:56:00Z">
        <w:r w:rsidR="00F7520E">
          <w:rPr>
            <w:rFonts w:cs="Arial"/>
            <w:szCs w:val="22"/>
          </w:rPr>
          <w:t xml:space="preserve"> </w:t>
        </w:r>
      </w:ins>
      <w:r w:rsidR="00A44BD7">
        <w:rPr>
          <w:rFonts w:cs="Arial"/>
          <w:szCs w:val="22"/>
        </w:rPr>
        <w:t>B. Projekte, um Kindern und Jugendlichen einen Schulbesuch oder eine Ausbildung zu ermöglichen</w:t>
      </w:r>
      <w:ins w:id="5" w:author="Elisabeth Jank" w:date="2019-11-26T12:56:00Z">
        <w:r w:rsidR="00F7520E">
          <w:rPr>
            <w:rFonts w:cs="Arial"/>
            <w:szCs w:val="22"/>
          </w:rPr>
          <w:t xml:space="preserve">, </w:t>
        </w:r>
      </w:ins>
      <w:del w:id="6" w:author="Elisabeth Jank" w:date="2019-11-26T12:56:00Z">
        <w:r w:rsidR="00A44BD7" w:rsidDel="00F7520E">
          <w:rPr>
            <w:rFonts w:cs="Arial"/>
            <w:szCs w:val="22"/>
          </w:rPr>
          <w:delText xml:space="preserve"> </w:delText>
        </w:r>
      </w:del>
      <w:r w:rsidR="00A44BD7">
        <w:rPr>
          <w:rFonts w:cs="Arial"/>
          <w:szCs w:val="22"/>
        </w:rPr>
        <w:t>damit</w:t>
      </w:r>
      <w:r w:rsidR="007A0B83">
        <w:rPr>
          <w:rFonts w:cs="Arial"/>
          <w:szCs w:val="22"/>
        </w:rPr>
        <w:t xml:space="preserve"> sie </w:t>
      </w:r>
      <w:r w:rsidR="007A0B83" w:rsidRPr="00A10A38">
        <w:rPr>
          <w:rFonts w:cs="Arial"/>
          <w:szCs w:val="22"/>
        </w:rPr>
        <w:t>den</w:t>
      </w:r>
      <w:r w:rsidR="002D0058" w:rsidRPr="00A10A38">
        <w:rPr>
          <w:rFonts w:cs="Arial"/>
          <w:color w:val="000000" w:themeColor="text1"/>
          <w:szCs w:val="22"/>
        </w:rPr>
        <w:t xml:space="preserve"> Teufelskreis der Armut </w:t>
      </w:r>
      <w:r w:rsidR="00A44BD7" w:rsidRPr="00A10A38">
        <w:rPr>
          <w:rFonts w:cs="Arial"/>
          <w:color w:val="000000" w:themeColor="text1"/>
          <w:szCs w:val="22"/>
        </w:rPr>
        <w:t>durchbrechen können</w:t>
      </w:r>
      <w:r w:rsidR="002D0058" w:rsidRPr="00A10A38">
        <w:rPr>
          <w:rFonts w:cs="Arial"/>
          <w:color w:val="000000" w:themeColor="text1"/>
          <w:szCs w:val="22"/>
        </w:rPr>
        <w:t xml:space="preserve">. </w:t>
      </w:r>
      <w:r w:rsidR="007A0B83" w:rsidRPr="00A10A38">
        <w:rPr>
          <w:rFonts w:cs="Arial"/>
          <w:szCs w:val="22"/>
        </w:rPr>
        <w:t>Wir unterstützen Kleinbauern, damit ihre Lebensgrundalge gesichert ist, denn Dürre, aber auch Überschwemmungen</w:t>
      </w:r>
      <w:del w:id="7" w:author="Elisabeth Jank" w:date="2019-11-26T12:56:00Z">
        <w:r w:rsidR="007A0B83" w:rsidRPr="00A10A38" w:rsidDel="00F7520E">
          <w:rPr>
            <w:rFonts w:cs="Arial"/>
            <w:szCs w:val="22"/>
          </w:rPr>
          <w:delText>,</w:delText>
        </w:r>
      </w:del>
      <w:r w:rsidR="007A0B83" w:rsidRPr="00A10A38">
        <w:rPr>
          <w:rFonts w:cs="Arial"/>
          <w:szCs w:val="22"/>
        </w:rPr>
        <w:t xml:space="preserve"> sowie große Konzerne fordern den Bauern vieles ab.</w:t>
      </w:r>
      <w:r w:rsidR="00A44BD7" w:rsidRPr="00A10A38">
        <w:rPr>
          <w:rFonts w:cs="Arial"/>
          <w:color w:val="000000" w:themeColor="text1"/>
          <w:szCs w:val="22"/>
        </w:rPr>
        <w:t xml:space="preserve"> </w:t>
      </w:r>
      <w:r w:rsidR="002D0058" w:rsidRPr="00A10A38">
        <w:rPr>
          <w:rFonts w:cs="Arial"/>
          <w:color w:val="000000" w:themeColor="text1"/>
          <w:szCs w:val="22"/>
        </w:rPr>
        <w:t xml:space="preserve">Ebenso wichtig </w:t>
      </w:r>
      <w:r w:rsidR="007A0B83" w:rsidRPr="00A10A38">
        <w:rPr>
          <w:rFonts w:cs="Arial"/>
          <w:color w:val="000000" w:themeColor="text1"/>
          <w:szCs w:val="22"/>
        </w:rPr>
        <w:t xml:space="preserve">ist </w:t>
      </w:r>
      <w:r w:rsidR="002D0058" w:rsidRPr="00A10A38">
        <w:rPr>
          <w:rFonts w:cs="Arial"/>
          <w:color w:val="000000" w:themeColor="text1"/>
          <w:szCs w:val="22"/>
        </w:rPr>
        <w:t xml:space="preserve">uns die Stärkung der Zivilgesellschaft und die </w:t>
      </w:r>
      <w:r w:rsidR="002D0058" w:rsidRPr="00A10A38">
        <w:rPr>
          <w:rFonts w:cs="Arial"/>
          <w:color w:val="000000" w:themeColor="text1"/>
          <w:szCs w:val="22"/>
        </w:rPr>
        <w:lastRenderedPageBreak/>
        <w:t xml:space="preserve">Durchsetzung der Menschenrechte. </w:t>
      </w:r>
      <w:r w:rsidR="00A421D1" w:rsidRPr="00A10A38">
        <w:rPr>
          <w:rFonts w:cs="Arial"/>
          <w:szCs w:val="22"/>
        </w:rPr>
        <w:t>Projekte w</w:t>
      </w:r>
      <w:r w:rsidR="00307C65" w:rsidRPr="00A10A38">
        <w:rPr>
          <w:rFonts w:cs="Arial"/>
          <w:szCs w:val="22"/>
        </w:rPr>
        <w:t>e</w:t>
      </w:r>
      <w:r w:rsidR="00A421D1" w:rsidRPr="00A10A38">
        <w:rPr>
          <w:rFonts w:cs="Arial"/>
          <w:szCs w:val="22"/>
        </w:rPr>
        <w:t>rden meist über einen längeren Zeitraum unterstützt, also etwa zwei bis drei Jahre, denn, so Gabmann: „Armutsbekämpfung braucht einen langen Atem.“</w:t>
      </w:r>
      <w:r w:rsidR="00773C21">
        <w:rPr>
          <w:rFonts w:cs="Arial"/>
          <w:szCs w:val="22"/>
        </w:rPr>
        <w:t xml:space="preserve"> </w:t>
      </w:r>
    </w:p>
    <w:p w:rsidR="004C7D86" w:rsidRDefault="00055903" w:rsidP="00380973">
      <w:pPr>
        <w:spacing w:after="120"/>
        <w:rPr>
          <w:rFonts w:cs="Arial"/>
          <w:szCs w:val="22"/>
        </w:rPr>
      </w:pPr>
      <w:r>
        <w:rPr>
          <w:rFonts w:cs="Arial"/>
          <w:szCs w:val="22"/>
        </w:rPr>
        <w:t xml:space="preserve">Die Dreikönigsaktion, das Hilfswerk der Katholischen Jungschar, </w:t>
      </w:r>
      <w:r w:rsidR="007A0B83">
        <w:rPr>
          <w:rFonts w:cs="Arial"/>
          <w:szCs w:val="22"/>
        </w:rPr>
        <w:t xml:space="preserve">arbeitet mit Organisationen vor Ort zusammen und </w:t>
      </w:r>
      <w:r w:rsidR="008A06E6">
        <w:rPr>
          <w:rFonts w:cs="Arial"/>
          <w:szCs w:val="22"/>
        </w:rPr>
        <w:t xml:space="preserve">sorgt für den kompetenten Einsatz der Spendengelder. Die Finanzen werden jährlich von unabhängigen </w:t>
      </w:r>
      <w:proofErr w:type="spellStart"/>
      <w:r w:rsidR="008A06E6">
        <w:rPr>
          <w:rFonts w:cs="Arial"/>
          <w:szCs w:val="22"/>
        </w:rPr>
        <w:t>WirtschaftsprüferInnen</w:t>
      </w:r>
      <w:proofErr w:type="spellEnd"/>
      <w:r w:rsidR="008A06E6">
        <w:rPr>
          <w:rFonts w:cs="Arial"/>
          <w:szCs w:val="22"/>
        </w:rPr>
        <w:t xml:space="preserve"> kontrolliert. Das „Spendengütesiegel“ garantiert Transparenz und objektive Sicherheit bei der Spendenabwicklung. Alle </w:t>
      </w:r>
      <w:proofErr w:type="spellStart"/>
      <w:r w:rsidR="008A06E6">
        <w:rPr>
          <w:rFonts w:cs="Arial"/>
          <w:szCs w:val="22"/>
        </w:rPr>
        <w:t>Sternsingergruppen</w:t>
      </w:r>
      <w:proofErr w:type="spellEnd"/>
      <w:r w:rsidR="008A06E6">
        <w:rPr>
          <w:rFonts w:cs="Arial"/>
          <w:szCs w:val="22"/>
        </w:rPr>
        <w:t xml:space="preserve"> führen einen Ausweis mit sich. So lässt sich leicht erkennen, dass sie im Auftrag der </w:t>
      </w:r>
      <w:proofErr w:type="spellStart"/>
      <w:r w:rsidR="008A06E6">
        <w:rPr>
          <w:rFonts w:cs="Arial"/>
          <w:szCs w:val="22"/>
        </w:rPr>
        <w:t>Sternsingeraktion</w:t>
      </w:r>
      <w:proofErr w:type="spellEnd"/>
      <w:r w:rsidR="008A06E6">
        <w:rPr>
          <w:rFonts w:cs="Arial"/>
          <w:szCs w:val="22"/>
        </w:rPr>
        <w:t xml:space="preserve"> der Katholischen Jungschar unterwegs sind.</w:t>
      </w:r>
    </w:p>
    <w:p w:rsidR="00924353" w:rsidRDefault="00924353" w:rsidP="00307C65">
      <w:pPr>
        <w:spacing w:after="120"/>
        <w:rPr>
          <w:rFonts w:cs="Arial"/>
          <w:szCs w:val="22"/>
        </w:rPr>
      </w:pPr>
    </w:p>
    <w:p w:rsidR="00924353" w:rsidRDefault="00924353" w:rsidP="00307C65">
      <w:pPr>
        <w:spacing w:after="120"/>
        <w:rPr>
          <w:rFonts w:cs="Arial"/>
          <w:b/>
          <w:szCs w:val="22"/>
        </w:rPr>
      </w:pPr>
      <w:r w:rsidRPr="00F7520E">
        <w:rPr>
          <w:rFonts w:cs="Arial"/>
          <w:b/>
          <w:szCs w:val="22"/>
          <w:rPrChange w:id="8" w:author="Elisabeth Jank" w:date="2019-11-26T13:01:00Z">
            <w:rPr>
              <w:rFonts w:cs="Arial"/>
              <w:b/>
              <w:szCs w:val="22"/>
            </w:rPr>
          </w:rPrChange>
        </w:rPr>
        <w:t xml:space="preserve">So hilft Sternsingen – am Beispiel von Projekten im </w:t>
      </w:r>
      <w:proofErr w:type="spellStart"/>
      <w:r w:rsidRPr="00F7520E">
        <w:rPr>
          <w:rFonts w:cs="Arial"/>
          <w:b/>
          <w:szCs w:val="22"/>
          <w:rPrChange w:id="9" w:author="Elisabeth Jank" w:date="2019-11-26T13:01:00Z">
            <w:rPr>
              <w:rFonts w:cs="Arial"/>
              <w:b/>
              <w:szCs w:val="22"/>
            </w:rPr>
          </w:rPrChange>
        </w:rPr>
        <w:t>Mukuru</w:t>
      </w:r>
      <w:proofErr w:type="spellEnd"/>
      <w:r w:rsidRPr="00F7520E">
        <w:rPr>
          <w:rFonts w:cs="Arial"/>
          <w:b/>
          <w:szCs w:val="22"/>
          <w:rPrChange w:id="10" w:author="Elisabeth Jank" w:date="2019-11-26T13:01:00Z">
            <w:rPr>
              <w:rFonts w:cs="Arial"/>
              <w:b/>
              <w:szCs w:val="22"/>
            </w:rPr>
          </w:rPrChange>
        </w:rPr>
        <w:t>-Slum in Nairobi in Kenia</w:t>
      </w:r>
    </w:p>
    <w:p w:rsidR="005F7F6F" w:rsidRPr="005F7F6F" w:rsidRDefault="005F7F6F" w:rsidP="005F7F6F">
      <w:pPr>
        <w:spacing w:after="120"/>
        <w:rPr>
          <w:rFonts w:cs="Arial"/>
          <w:szCs w:val="22"/>
        </w:rPr>
      </w:pPr>
      <w:r w:rsidRPr="005F7F6F">
        <w:rPr>
          <w:rFonts w:cs="Arial"/>
          <w:szCs w:val="22"/>
        </w:rPr>
        <w:t xml:space="preserve">Es gibt das wohlhabende Nairobi mit Shopping Malls für </w:t>
      </w:r>
      <w:proofErr w:type="spellStart"/>
      <w:r w:rsidRPr="005F7F6F">
        <w:rPr>
          <w:rFonts w:cs="Arial"/>
          <w:szCs w:val="22"/>
        </w:rPr>
        <w:t>Tourist</w:t>
      </w:r>
      <w:r>
        <w:rPr>
          <w:rFonts w:cs="Arial"/>
          <w:szCs w:val="22"/>
        </w:rPr>
        <w:t>I</w:t>
      </w:r>
      <w:r w:rsidRPr="005F7F6F">
        <w:rPr>
          <w:rFonts w:cs="Arial"/>
          <w:szCs w:val="22"/>
        </w:rPr>
        <w:t>nnen</w:t>
      </w:r>
      <w:proofErr w:type="spellEnd"/>
      <w:r w:rsidRPr="005F7F6F">
        <w:rPr>
          <w:rFonts w:cs="Arial"/>
          <w:szCs w:val="22"/>
        </w:rPr>
        <w:t xml:space="preserve"> und die Reichen im Land. Rund 60 % der 4 Millionen </w:t>
      </w:r>
      <w:proofErr w:type="spellStart"/>
      <w:r w:rsidRPr="005F7F6F">
        <w:rPr>
          <w:rFonts w:cs="Arial"/>
          <w:szCs w:val="22"/>
        </w:rPr>
        <w:t>Einwohner</w:t>
      </w:r>
      <w:r>
        <w:rPr>
          <w:rFonts w:cs="Arial"/>
          <w:szCs w:val="22"/>
        </w:rPr>
        <w:t>I</w:t>
      </w:r>
      <w:r w:rsidRPr="005F7F6F">
        <w:rPr>
          <w:rFonts w:cs="Arial"/>
          <w:szCs w:val="22"/>
        </w:rPr>
        <w:t>nnen</w:t>
      </w:r>
      <w:proofErr w:type="spellEnd"/>
      <w:r w:rsidRPr="005F7F6F">
        <w:rPr>
          <w:rFonts w:cs="Arial"/>
          <w:szCs w:val="22"/>
        </w:rPr>
        <w:t xml:space="preserve"> leben aber in Slums auf nur 5</w:t>
      </w:r>
      <w:ins w:id="11" w:author="Elisabeth Jank" w:date="2019-11-26T13:00:00Z">
        <w:r w:rsidR="00F7520E">
          <w:rPr>
            <w:rFonts w:cs="Arial"/>
            <w:szCs w:val="22"/>
          </w:rPr>
          <w:t xml:space="preserve"> </w:t>
        </w:r>
      </w:ins>
      <w:r w:rsidRPr="005F7F6F">
        <w:rPr>
          <w:rFonts w:cs="Arial"/>
          <w:szCs w:val="22"/>
        </w:rPr>
        <w:t xml:space="preserve">% der Stadtfläche. 700.000 Menschen sind es im Slum von </w:t>
      </w:r>
      <w:proofErr w:type="spellStart"/>
      <w:r w:rsidRPr="005F7F6F">
        <w:rPr>
          <w:rFonts w:cs="Arial"/>
          <w:szCs w:val="22"/>
        </w:rPr>
        <w:t>Mukuru</w:t>
      </w:r>
      <w:proofErr w:type="spellEnd"/>
      <w:r w:rsidRPr="005F7F6F">
        <w:rPr>
          <w:rFonts w:cs="Arial"/>
          <w:szCs w:val="22"/>
        </w:rPr>
        <w:t>. Die Hütten bieten kaum Schutz gegen Hitze und Regen. Fehlende Toiletten, Kanalisation und Müllbeseitigung verursachen Krankheiten. Es fehlt an Gesundheitsversorgung, Schulbildung und Jobs.</w:t>
      </w:r>
    </w:p>
    <w:p w:rsidR="005F7F6F" w:rsidRPr="005F7F6F" w:rsidRDefault="005F7F6F" w:rsidP="005F7F6F">
      <w:pPr>
        <w:spacing w:after="120"/>
        <w:rPr>
          <w:rFonts w:cs="Arial"/>
          <w:b/>
          <w:szCs w:val="22"/>
        </w:rPr>
      </w:pPr>
      <w:proofErr w:type="spellStart"/>
      <w:r w:rsidRPr="00D103E2">
        <w:rPr>
          <w:rFonts w:cs="Arial"/>
          <w:b/>
          <w:szCs w:val="22"/>
          <w:rPrChange w:id="12" w:author="Elisabeth Jank" w:date="2019-11-26T14:04:00Z">
            <w:rPr>
              <w:rFonts w:cs="Arial"/>
              <w:b/>
              <w:szCs w:val="22"/>
            </w:rPr>
          </w:rPrChange>
        </w:rPr>
        <w:t>Sternsingerprojekte</w:t>
      </w:r>
      <w:proofErr w:type="spellEnd"/>
      <w:r w:rsidRPr="00D103E2">
        <w:rPr>
          <w:rFonts w:cs="Arial"/>
          <w:b/>
          <w:szCs w:val="22"/>
          <w:rPrChange w:id="13" w:author="Elisabeth Jank" w:date="2019-11-26T14:04:00Z">
            <w:rPr>
              <w:rFonts w:cs="Arial"/>
              <w:b/>
              <w:szCs w:val="22"/>
            </w:rPr>
          </w:rPrChange>
        </w:rPr>
        <w:t xml:space="preserve"> MPC und MSDP helfen Kindern und ihren Familien aus der Armut</w:t>
      </w:r>
    </w:p>
    <w:p w:rsidR="005F7F6F" w:rsidRPr="005F7F6F" w:rsidRDefault="005F7F6F" w:rsidP="005F7F6F">
      <w:pPr>
        <w:spacing w:after="120"/>
        <w:rPr>
          <w:rFonts w:cs="Arial"/>
          <w:szCs w:val="22"/>
        </w:rPr>
      </w:pPr>
      <w:r w:rsidRPr="005F7F6F">
        <w:rPr>
          <w:rFonts w:cs="Arial"/>
          <w:szCs w:val="22"/>
        </w:rPr>
        <w:t>60.000</w:t>
      </w:r>
      <w:r>
        <w:rPr>
          <w:rFonts w:cs="Arial"/>
          <w:szCs w:val="22"/>
        </w:rPr>
        <w:t xml:space="preserve"> Kinder</w:t>
      </w:r>
      <w:r w:rsidRPr="005F7F6F">
        <w:rPr>
          <w:rFonts w:cs="Arial"/>
          <w:szCs w:val="22"/>
        </w:rPr>
        <w:t xml:space="preserve"> leben in Nairobi auf der Straße, ohne ausreichend zu essen, ohne Unterstützung durch ihre Familien. Ein Schulbesuch und eine Ausbildung, um ihre zukünftige Existenz zu sichern, bleibt für viele ein unerfüllter Traum. Viele überleben nur, indem sie betteln, Schuhe putzen oder Müll sammeln.</w:t>
      </w:r>
      <w:bookmarkStart w:id="14" w:name="_GoBack"/>
      <w:bookmarkEnd w:id="14"/>
    </w:p>
    <w:p w:rsidR="005F7F6F" w:rsidRPr="005F7F6F" w:rsidRDefault="005F7F6F" w:rsidP="005F7F6F">
      <w:pPr>
        <w:spacing w:after="120"/>
        <w:rPr>
          <w:rFonts w:cs="Arial"/>
          <w:szCs w:val="22"/>
        </w:rPr>
      </w:pPr>
      <w:r w:rsidRPr="005F7F6F">
        <w:rPr>
          <w:rFonts w:cs="Arial"/>
          <w:szCs w:val="22"/>
        </w:rPr>
        <w:t xml:space="preserve">Viele Menschen entwickeln eine bewundernswerte Kraft, um den Alltag im Slum zu meistern. Die beiden </w:t>
      </w:r>
      <w:proofErr w:type="spellStart"/>
      <w:r w:rsidRPr="005F7F6F">
        <w:rPr>
          <w:rFonts w:cs="Arial"/>
          <w:szCs w:val="22"/>
        </w:rPr>
        <w:t>Sternsingerprojekte</w:t>
      </w:r>
      <w:proofErr w:type="spellEnd"/>
      <w:r w:rsidRPr="005F7F6F">
        <w:rPr>
          <w:rFonts w:cs="Arial"/>
          <w:szCs w:val="22"/>
        </w:rPr>
        <w:t xml:space="preserve"> MPC (</w:t>
      </w:r>
      <w:proofErr w:type="spellStart"/>
      <w:r w:rsidRPr="005F7F6F">
        <w:rPr>
          <w:rFonts w:cs="Arial"/>
          <w:szCs w:val="22"/>
        </w:rPr>
        <w:t>Mukuru</w:t>
      </w:r>
      <w:proofErr w:type="spellEnd"/>
      <w:r w:rsidRPr="005F7F6F">
        <w:rPr>
          <w:rFonts w:cs="Arial"/>
          <w:szCs w:val="22"/>
        </w:rPr>
        <w:t xml:space="preserve"> Promotion </w:t>
      </w:r>
      <w:proofErr w:type="spellStart"/>
      <w:r w:rsidRPr="005F7F6F">
        <w:rPr>
          <w:rFonts w:cs="Arial"/>
          <w:szCs w:val="22"/>
        </w:rPr>
        <w:t>Centre</w:t>
      </w:r>
      <w:proofErr w:type="spellEnd"/>
      <w:r w:rsidRPr="005F7F6F">
        <w:rPr>
          <w:rFonts w:cs="Arial"/>
          <w:szCs w:val="22"/>
        </w:rPr>
        <w:t>) und MSDP (</w:t>
      </w:r>
      <w:proofErr w:type="spellStart"/>
      <w:r w:rsidRPr="005F7F6F">
        <w:rPr>
          <w:rFonts w:cs="Arial"/>
          <w:szCs w:val="22"/>
        </w:rPr>
        <w:t>Mukuru</w:t>
      </w:r>
      <w:proofErr w:type="spellEnd"/>
      <w:r w:rsidRPr="005F7F6F">
        <w:rPr>
          <w:rFonts w:cs="Arial"/>
          <w:szCs w:val="22"/>
        </w:rPr>
        <w:t xml:space="preserve"> Slums Development Projects) stärken genau das: Kinder, Jugendliche und Eltern so zu befähigen, dass sie ein menschenwürdiges Leben führen können. </w:t>
      </w:r>
    </w:p>
    <w:p w:rsidR="005F7F6F" w:rsidRPr="005F7F6F" w:rsidRDefault="005F7F6F" w:rsidP="005F7F6F">
      <w:pPr>
        <w:spacing w:after="120"/>
        <w:rPr>
          <w:rFonts w:cs="Arial"/>
          <w:szCs w:val="22"/>
        </w:rPr>
      </w:pPr>
      <w:r w:rsidRPr="005F7F6F">
        <w:rPr>
          <w:rFonts w:cs="Arial"/>
          <w:szCs w:val="22"/>
        </w:rPr>
        <w:t>Ehemalige Straßenkinder werden von MPC mit Nahrung, Kleidung und medizinischer Betreuung versorgt. Für viele ist es das erste Mal, dass sie Kind sein und spielen dürfen. Kinder mit besonderen Bedürfnissen erhalten eine therapeutische Behandlung.</w:t>
      </w:r>
    </w:p>
    <w:p w:rsidR="005F7F6F" w:rsidRPr="005F7F6F" w:rsidRDefault="005F7F6F" w:rsidP="005F7F6F">
      <w:pPr>
        <w:spacing w:after="120"/>
        <w:rPr>
          <w:rFonts w:cs="Arial"/>
          <w:szCs w:val="22"/>
        </w:rPr>
      </w:pPr>
      <w:r w:rsidRPr="005F7F6F">
        <w:rPr>
          <w:rFonts w:cs="Arial"/>
          <w:szCs w:val="22"/>
        </w:rPr>
        <w:t xml:space="preserve">Lesen, Schreiben und Rechnen lernen und die Schule positiv abschließen sind unverzichtbare Schritte, um Armut zu besiegen. Danach erfolgt eine Berufsausbildung zum Beispiel in </w:t>
      </w:r>
      <w:ins w:id="15" w:author="Elisabeth Jank" w:date="2019-11-26T13:52:00Z">
        <w:r w:rsidR="003C6BF9">
          <w:rPr>
            <w:rFonts w:cs="Arial"/>
            <w:szCs w:val="22"/>
          </w:rPr>
          <w:t xml:space="preserve">einer </w:t>
        </w:r>
      </w:ins>
      <w:r w:rsidRPr="005F7F6F">
        <w:rPr>
          <w:rFonts w:cs="Arial"/>
          <w:szCs w:val="22"/>
        </w:rPr>
        <w:t>Schne</w:t>
      </w:r>
      <w:r>
        <w:rPr>
          <w:rFonts w:cs="Arial"/>
          <w:szCs w:val="22"/>
        </w:rPr>
        <w:t>iderei oder in der Gastronomie.</w:t>
      </w:r>
    </w:p>
    <w:p w:rsidR="005F7F6F" w:rsidRPr="005F7F6F" w:rsidRDefault="005F7F6F" w:rsidP="005F7F6F">
      <w:pPr>
        <w:spacing w:after="120"/>
        <w:rPr>
          <w:rFonts w:cs="Arial"/>
          <w:szCs w:val="22"/>
        </w:rPr>
      </w:pPr>
      <w:r w:rsidRPr="005F7F6F">
        <w:rPr>
          <w:rFonts w:cs="Arial"/>
          <w:szCs w:val="22"/>
        </w:rPr>
        <w:t>Im Sozialzentrum von MSDP sind Kinder und Jugendliche untergebracht, die von ihrem harten Leben auf der Straße traumatisiert sind. Die fürsorgliche Betreuung, Unterstützung bei Schulbesuch und Trainings für gesteigertes Selbstbewusstsein – z.</w:t>
      </w:r>
      <w:ins w:id="16" w:author="Elisabeth Jank" w:date="2019-11-26T13:52:00Z">
        <w:r w:rsidR="003C6BF9">
          <w:rPr>
            <w:rFonts w:cs="Arial"/>
            <w:szCs w:val="22"/>
          </w:rPr>
          <w:t xml:space="preserve"> </w:t>
        </w:r>
      </w:ins>
      <w:r w:rsidRPr="005F7F6F">
        <w:rPr>
          <w:rFonts w:cs="Arial"/>
          <w:szCs w:val="22"/>
        </w:rPr>
        <w:t xml:space="preserve">B. wenn Mädchen Fußball spielen </w:t>
      </w:r>
      <w:r>
        <w:rPr>
          <w:rFonts w:cs="Arial"/>
          <w:szCs w:val="22"/>
        </w:rPr>
        <w:t xml:space="preserve">– </w:t>
      </w:r>
      <w:r w:rsidRPr="005F7F6F">
        <w:rPr>
          <w:rFonts w:cs="Arial"/>
          <w:szCs w:val="22"/>
        </w:rPr>
        <w:t>sind Schritte in eine gute Zukunft.</w:t>
      </w:r>
    </w:p>
    <w:p w:rsidR="005F7F6F" w:rsidRPr="005F7F6F" w:rsidRDefault="005F7F6F" w:rsidP="005F7F6F">
      <w:pPr>
        <w:spacing w:after="120"/>
        <w:rPr>
          <w:rFonts w:cs="Arial"/>
          <w:szCs w:val="22"/>
        </w:rPr>
      </w:pPr>
      <w:r w:rsidRPr="005F7F6F">
        <w:rPr>
          <w:rFonts w:cs="Arial"/>
          <w:szCs w:val="22"/>
        </w:rPr>
        <w:t xml:space="preserve">Eine Berufsausbildung schafft die Basis für die eigenständige Existenz. </w:t>
      </w:r>
      <w:r>
        <w:rPr>
          <w:rFonts w:cs="Arial"/>
          <w:szCs w:val="22"/>
        </w:rPr>
        <w:t>Ausgebildet wird beispielswiese zum Installateur oder als Schneiderin, d</w:t>
      </w:r>
      <w:r w:rsidRPr="005F7F6F">
        <w:rPr>
          <w:rFonts w:cs="Arial"/>
          <w:szCs w:val="22"/>
        </w:rPr>
        <w:t>anach werden entweder Job</w:t>
      </w:r>
      <w:r>
        <w:rPr>
          <w:rFonts w:cs="Arial"/>
          <w:szCs w:val="22"/>
        </w:rPr>
        <w:t>s</w:t>
      </w:r>
      <w:r w:rsidRPr="005F7F6F">
        <w:rPr>
          <w:rFonts w:cs="Arial"/>
          <w:szCs w:val="22"/>
        </w:rPr>
        <w:t xml:space="preserve"> bei Unternehmen vermittelt oder Kleinkredite für berufliche Start-Ups vergeben.</w:t>
      </w:r>
    </w:p>
    <w:p w:rsidR="00AD4277" w:rsidRDefault="00AD4277" w:rsidP="00307C65">
      <w:pPr>
        <w:spacing w:after="120"/>
        <w:rPr>
          <w:rFonts w:cs="Arial"/>
          <w:b/>
          <w:szCs w:val="22"/>
        </w:rPr>
      </w:pPr>
    </w:p>
    <w:p w:rsidR="005F7F6F" w:rsidRDefault="00AD4277" w:rsidP="00307C65">
      <w:pPr>
        <w:spacing w:after="120"/>
        <w:rPr>
          <w:rFonts w:cs="Arial"/>
          <w:b/>
          <w:szCs w:val="22"/>
        </w:rPr>
      </w:pPr>
      <w:r>
        <w:rPr>
          <w:rFonts w:cs="Arial"/>
          <w:b/>
          <w:szCs w:val="22"/>
        </w:rPr>
        <w:t>Mitarbeiterinnen bei MPC und MSDP</w:t>
      </w:r>
    </w:p>
    <w:p w:rsidR="00AD4277" w:rsidRDefault="00EF5EF5" w:rsidP="00307C65">
      <w:pPr>
        <w:spacing w:after="120"/>
        <w:rPr>
          <w:rFonts w:cs="Arial"/>
          <w:szCs w:val="22"/>
        </w:rPr>
      </w:pPr>
      <w:r>
        <w:rPr>
          <w:rFonts w:cs="Arial"/>
          <w:szCs w:val="22"/>
        </w:rPr>
        <w:t>In den beiden vorgestellten Partnerprojekten der Dreikönigsaktion in Nairobi arbeiten zwei engagierte Frauen</w:t>
      </w:r>
      <w:r w:rsidR="007A0B83">
        <w:rPr>
          <w:rFonts w:cs="Arial"/>
          <w:szCs w:val="22"/>
        </w:rPr>
        <w:t xml:space="preserve">, die auch zu Gast in Österreich sind, um den </w:t>
      </w:r>
      <w:proofErr w:type="spellStart"/>
      <w:r w:rsidR="007A0B83">
        <w:rPr>
          <w:rFonts w:cs="Arial"/>
          <w:szCs w:val="22"/>
        </w:rPr>
        <w:t>SternsingerInnen</w:t>
      </w:r>
      <w:proofErr w:type="spellEnd"/>
      <w:r w:rsidR="007A0B83">
        <w:rPr>
          <w:rFonts w:cs="Arial"/>
          <w:szCs w:val="22"/>
        </w:rPr>
        <w:t xml:space="preserve"> und Interessierten direkt zu berichten, wie die Spenden eingesetzt werden</w:t>
      </w:r>
      <w:r>
        <w:rPr>
          <w:rFonts w:cs="Arial"/>
          <w:szCs w:val="22"/>
        </w:rPr>
        <w:t>:</w:t>
      </w:r>
    </w:p>
    <w:p w:rsidR="00AD4277" w:rsidRDefault="00AD4277" w:rsidP="00AD4277">
      <w:pPr>
        <w:pStyle w:val="Listenabsatz"/>
        <w:numPr>
          <w:ilvl w:val="0"/>
          <w:numId w:val="1"/>
        </w:numPr>
        <w:spacing w:after="120"/>
        <w:rPr>
          <w:rFonts w:cs="Arial"/>
          <w:szCs w:val="22"/>
        </w:rPr>
      </w:pPr>
      <w:proofErr w:type="spellStart"/>
      <w:r w:rsidRPr="00AD4277">
        <w:rPr>
          <w:rFonts w:cs="Arial"/>
          <w:b/>
          <w:szCs w:val="22"/>
        </w:rPr>
        <w:t>Risper</w:t>
      </w:r>
      <w:proofErr w:type="spellEnd"/>
      <w:r w:rsidRPr="00AD4277">
        <w:rPr>
          <w:rFonts w:cs="Arial"/>
          <w:b/>
          <w:szCs w:val="22"/>
        </w:rPr>
        <w:t xml:space="preserve"> </w:t>
      </w:r>
      <w:proofErr w:type="spellStart"/>
      <w:r w:rsidRPr="00AD4277">
        <w:rPr>
          <w:rFonts w:cs="Arial"/>
          <w:b/>
          <w:szCs w:val="22"/>
        </w:rPr>
        <w:t>Ogut</w:t>
      </w:r>
      <w:r w:rsidR="00615FE5">
        <w:rPr>
          <w:rFonts w:cs="Arial"/>
          <w:b/>
          <w:szCs w:val="22"/>
        </w:rPr>
        <w:t>u</w:t>
      </w:r>
      <w:proofErr w:type="spellEnd"/>
      <w:r>
        <w:rPr>
          <w:rFonts w:cs="Arial"/>
          <w:szCs w:val="22"/>
        </w:rPr>
        <w:t xml:space="preserve">, Bildungskoordinatorin von MPC seit 2017. </w:t>
      </w:r>
      <w:proofErr w:type="spellStart"/>
      <w:r>
        <w:rPr>
          <w:rFonts w:cs="Arial"/>
          <w:szCs w:val="22"/>
        </w:rPr>
        <w:t>Risper</w:t>
      </w:r>
      <w:proofErr w:type="spellEnd"/>
      <w:r>
        <w:rPr>
          <w:rFonts w:cs="Arial"/>
          <w:szCs w:val="22"/>
        </w:rPr>
        <w:t xml:space="preserve"> ist für die Lernprogramme an den Schulen zuständig und entwickelt diese weiter. Im Vordergrund steht, was Kinder brauchen, um gut lernen zu können.</w:t>
      </w:r>
    </w:p>
    <w:p w:rsidR="00AD4277" w:rsidRDefault="00AD4277" w:rsidP="00AD4277">
      <w:pPr>
        <w:pStyle w:val="Listenabsatz"/>
        <w:numPr>
          <w:ilvl w:val="0"/>
          <w:numId w:val="1"/>
        </w:numPr>
        <w:spacing w:after="120"/>
        <w:rPr>
          <w:ins w:id="17" w:author="Elisabeth Jank" w:date="2019-11-26T13:53:00Z"/>
          <w:rFonts w:cs="Arial"/>
          <w:szCs w:val="22"/>
        </w:rPr>
      </w:pPr>
      <w:r w:rsidRPr="00AD4277">
        <w:rPr>
          <w:rFonts w:cs="Arial"/>
          <w:b/>
          <w:szCs w:val="22"/>
        </w:rPr>
        <w:lastRenderedPageBreak/>
        <w:t xml:space="preserve">Mary </w:t>
      </w:r>
      <w:proofErr w:type="spellStart"/>
      <w:r w:rsidRPr="00AD4277">
        <w:rPr>
          <w:rFonts w:cs="Arial"/>
          <w:b/>
          <w:szCs w:val="22"/>
        </w:rPr>
        <w:t>Adhiambo</w:t>
      </w:r>
      <w:proofErr w:type="spellEnd"/>
      <w:r>
        <w:rPr>
          <w:rFonts w:cs="Arial"/>
          <w:szCs w:val="22"/>
        </w:rPr>
        <w:t xml:space="preserve"> war selbst Schülerin in St. Catherine, einer der Schulen von MPC. Sie arbeitet jetzt als Sekretärin in einer der Volksschulen und studiert </w:t>
      </w:r>
      <w:r w:rsidR="00615FE5">
        <w:rPr>
          <w:rFonts w:cs="Arial"/>
          <w:szCs w:val="22"/>
        </w:rPr>
        <w:t xml:space="preserve">berufsbegleitend </w:t>
      </w:r>
      <w:r>
        <w:rPr>
          <w:rFonts w:cs="Arial"/>
          <w:szCs w:val="22"/>
        </w:rPr>
        <w:t>Business Management.</w:t>
      </w:r>
    </w:p>
    <w:p w:rsidR="003C6BF9" w:rsidRPr="00AD4277" w:rsidRDefault="003C6BF9" w:rsidP="003C6BF9">
      <w:pPr>
        <w:pStyle w:val="Listenabsatz"/>
        <w:spacing w:after="120"/>
        <w:rPr>
          <w:rFonts w:cs="Arial"/>
          <w:szCs w:val="22"/>
        </w:rPr>
        <w:pPrChange w:id="18" w:author="Elisabeth Jank" w:date="2019-11-26T13:54:00Z">
          <w:pPr>
            <w:pStyle w:val="Listenabsatz"/>
            <w:numPr>
              <w:numId w:val="1"/>
            </w:numPr>
            <w:spacing w:after="120"/>
            <w:ind w:hanging="360"/>
          </w:pPr>
        </w:pPrChange>
      </w:pPr>
    </w:p>
    <w:p w:rsidR="00587FF4" w:rsidRPr="00ED7856" w:rsidRDefault="00ED7856" w:rsidP="003F60D0">
      <w:pPr>
        <w:spacing w:before="100" w:beforeAutospacing="1" w:after="100" w:afterAutospacing="1"/>
        <w:rPr>
          <w:rFonts w:cs="Arial"/>
          <w:b/>
          <w:color w:val="000000"/>
          <w:szCs w:val="22"/>
          <w:lang w:eastAsia="de-AT"/>
        </w:rPr>
      </w:pPr>
      <w:r w:rsidRPr="00ED7856">
        <w:rPr>
          <w:rFonts w:cs="Arial"/>
          <w:b/>
          <w:color w:val="000000"/>
          <w:szCs w:val="22"/>
          <w:lang w:eastAsia="de-AT"/>
        </w:rPr>
        <w:t xml:space="preserve">Türtaggen-Advent-Kalender: </w:t>
      </w:r>
      <w:r w:rsidR="00587FF4" w:rsidRPr="00ED7856">
        <w:rPr>
          <w:rFonts w:cs="Arial"/>
          <w:b/>
          <w:color w:val="000000"/>
          <w:szCs w:val="22"/>
          <w:lang w:eastAsia="de-AT"/>
        </w:rPr>
        <w:t xml:space="preserve">Die </w:t>
      </w:r>
      <w:proofErr w:type="spellStart"/>
      <w:r w:rsidR="00587FF4" w:rsidRPr="00ED7856">
        <w:rPr>
          <w:rFonts w:cs="Arial"/>
          <w:b/>
          <w:color w:val="000000"/>
          <w:szCs w:val="22"/>
          <w:lang w:eastAsia="de-AT"/>
        </w:rPr>
        <w:t>Social</w:t>
      </w:r>
      <w:proofErr w:type="spellEnd"/>
      <w:r w:rsidR="00944DA4">
        <w:rPr>
          <w:rFonts w:cs="Arial"/>
          <w:b/>
          <w:color w:val="000000"/>
          <w:szCs w:val="22"/>
          <w:lang w:eastAsia="de-AT"/>
        </w:rPr>
        <w:t xml:space="preserve"> </w:t>
      </w:r>
      <w:r w:rsidR="00587FF4" w:rsidRPr="00ED7856">
        <w:rPr>
          <w:rFonts w:cs="Arial"/>
          <w:b/>
          <w:color w:val="000000"/>
          <w:szCs w:val="22"/>
          <w:lang w:eastAsia="de-AT"/>
        </w:rPr>
        <w:t>Media</w:t>
      </w:r>
      <w:r w:rsidR="00944DA4">
        <w:rPr>
          <w:rFonts w:cs="Arial"/>
          <w:b/>
          <w:color w:val="000000"/>
          <w:szCs w:val="22"/>
          <w:lang w:eastAsia="de-AT"/>
        </w:rPr>
        <w:t>-</w:t>
      </w:r>
      <w:r w:rsidR="00587FF4" w:rsidRPr="00ED7856">
        <w:rPr>
          <w:rFonts w:cs="Arial"/>
          <w:b/>
          <w:color w:val="000000"/>
          <w:szCs w:val="22"/>
          <w:lang w:eastAsia="de-AT"/>
        </w:rPr>
        <w:t xml:space="preserve">Aktion zur </w:t>
      </w:r>
      <w:proofErr w:type="spellStart"/>
      <w:r w:rsidR="00587FF4" w:rsidRPr="00ED7856">
        <w:rPr>
          <w:rFonts w:cs="Arial"/>
          <w:b/>
          <w:color w:val="000000"/>
          <w:szCs w:val="22"/>
          <w:lang w:eastAsia="de-AT"/>
        </w:rPr>
        <w:t>Sternsingeraktion</w:t>
      </w:r>
      <w:proofErr w:type="spellEnd"/>
      <w:r w:rsidR="00587FF4" w:rsidRPr="00ED7856">
        <w:rPr>
          <w:rFonts w:cs="Arial"/>
          <w:b/>
          <w:color w:val="000000"/>
          <w:szCs w:val="22"/>
          <w:lang w:eastAsia="de-AT"/>
        </w:rPr>
        <w:t xml:space="preserve"> 2020</w:t>
      </w:r>
    </w:p>
    <w:p w:rsidR="00587FF4" w:rsidRPr="001248A3" w:rsidRDefault="00EC2B9C" w:rsidP="003F60D0">
      <w:pPr>
        <w:spacing w:before="100" w:beforeAutospacing="1" w:after="100" w:afterAutospacing="1"/>
        <w:rPr>
          <w:rFonts w:cs="Arial"/>
          <w:color w:val="000000"/>
          <w:szCs w:val="22"/>
          <w:lang w:eastAsia="de-AT"/>
        </w:rPr>
      </w:pPr>
      <w:r w:rsidRPr="001248A3">
        <w:rPr>
          <w:rFonts w:cs="Arial"/>
          <w:color w:val="000000"/>
          <w:szCs w:val="22"/>
          <w:lang w:eastAsia="de-AT"/>
        </w:rPr>
        <w:t xml:space="preserve">Weil es auch für Caspar, Melchior und Balthasar nicht wichtig war, wo jemand wohnte, ist es auch ihren </w:t>
      </w:r>
      <w:proofErr w:type="spellStart"/>
      <w:r w:rsidRPr="001248A3">
        <w:rPr>
          <w:rFonts w:cs="Arial"/>
          <w:color w:val="000000"/>
          <w:szCs w:val="22"/>
          <w:lang w:eastAsia="de-AT"/>
        </w:rPr>
        <w:t>NachfolgerInnen</w:t>
      </w:r>
      <w:proofErr w:type="spellEnd"/>
      <w:r w:rsidRPr="001248A3">
        <w:rPr>
          <w:rFonts w:cs="Arial"/>
          <w:color w:val="000000"/>
          <w:szCs w:val="22"/>
          <w:lang w:eastAsia="de-AT"/>
        </w:rPr>
        <w:t xml:space="preserve">, den </w:t>
      </w:r>
      <w:proofErr w:type="spellStart"/>
      <w:r w:rsidRPr="001248A3">
        <w:rPr>
          <w:rFonts w:cs="Arial"/>
          <w:color w:val="000000"/>
          <w:szCs w:val="22"/>
          <w:lang w:eastAsia="de-AT"/>
        </w:rPr>
        <w:t>SternsingerInnen</w:t>
      </w:r>
      <w:proofErr w:type="spellEnd"/>
      <w:ins w:id="19" w:author="Elisabeth Jank" w:date="2019-11-26T13:58:00Z">
        <w:r w:rsidR="003C6BF9">
          <w:rPr>
            <w:rFonts w:cs="Arial"/>
            <w:color w:val="000000"/>
            <w:szCs w:val="22"/>
            <w:lang w:eastAsia="de-AT"/>
          </w:rPr>
          <w:t>,</w:t>
        </w:r>
      </w:ins>
      <w:r w:rsidRPr="001248A3">
        <w:rPr>
          <w:rFonts w:cs="Arial"/>
          <w:color w:val="000000"/>
          <w:szCs w:val="22"/>
          <w:lang w:eastAsia="de-AT"/>
        </w:rPr>
        <w:t xml:space="preserve"> egal, wo und wie jemand wohnt. Sie besuchen jedes Haus und bringen die Weihnachtsbotschaft vom befreienden Gott, der Mensch geworden ist</w:t>
      </w:r>
      <w:ins w:id="20" w:author="Elisabeth Jank" w:date="2019-11-26T13:59:00Z">
        <w:r w:rsidR="003C6BF9">
          <w:rPr>
            <w:rFonts w:cs="Arial"/>
            <w:color w:val="000000"/>
            <w:szCs w:val="22"/>
            <w:lang w:eastAsia="de-AT"/>
          </w:rPr>
          <w:t>,</w:t>
        </w:r>
      </w:ins>
      <w:r w:rsidRPr="001248A3">
        <w:rPr>
          <w:rFonts w:cs="Arial"/>
          <w:color w:val="000000"/>
          <w:szCs w:val="22"/>
          <w:lang w:eastAsia="de-AT"/>
        </w:rPr>
        <w:t xml:space="preserve"> zu jeder Tür. Und hinter jeder Tür stecken Gesichter und Geschichten. </w:t>
      </w:r>
    </w:p>
    <w:p w:rsidR="001248A3" w:rsidRDefault="00EC2B9C" w:rsidP="001248A3">
      <w:pPr>
        <w:pStyle w:val="Default"/>
        <w:rPr>
          <w:rFonts w:ascii="Arial" w:hAnsi="Arial" w:cs="Arial"/>
          <w:lang w:val="de-AT"/>
        </w:rPr>
      </w:pPr>
      <w:r w:rsidRPr="001248A3">
        <w:rPr>
          <w:rFonts w:ascii="Arial" w:hAnsi="Arial" w:cs="Arial"/>
        </w:rPr>
        <w:t xml:space="preserve">Mit dem „Türtaggen-Advent-Kalender“ öffnet sich von 1. Dezember 2019 bis zum 6. Jänner 2020 jeden Tag ein virtuelles Türchen zum Ansehen, Wiederfinden und Mitmachen. Die Katholische Jungschar lädt die </w:t>
      </w:r>
      <w:proofErr w:type="spellStart"/>
      <w:r w:rsidRPr="001248A3">
        <w:rPr>
          <w:rFonts w:ascii="Arial" w:hAnsi="Arial" w:cs="Arial"/>
        </w:rPr>
        <w:t>SternsingerInnen</w:t>
      </w:r>
      <w:proofErr w:type="spellEnd"/>
      <w:r w:rsidRPr="001248A3">
        <w:rPr>
          <w:rFonts w:ascii="Arial" w:hAnsi="Arial" w:cs="Arial"/>
        </w:rPr>
        <w:t xml:space="preserve"> und deren Fangemeinden auf Facebook, Instagram und auf </w:t>
      </w:r>
      <w:ins w:id="21" w:author="Elisabeth Jank" w:date="2019-11-26T13:59:00Z">
        <w:r w:rsidR="003C6BF9">
          <w:rPr>
            <w:rFonts w:ascii="Arial" w:hAnsi="Arial" w:cs="Arial"/>
          </w:rPr>
          <w:fldChar w:fldCharType="begin"/>
        </w:r>
        <w:r w:rsidR="003C6BF9">
          <w:rPr>
            <w:rFonts w:ascii="Arial" w:hAnsi="Arial" w:cs="Arial"/>
          </w:rPr>
          <w:instrText xml:space="preserve"> HYPERLINK "http://</w:instrText>
        </w:r>
      </w:ins>
      <w:r w:rsidR="003C6BF9" w:rsidRPr="001248A3">
        <w:rPr>
          <w:rFonts w:ascii="Arial" w:hAnsi="Arial" w:cs="Arial"/>
        </w:rPr>
        <w:instrText>www.sternsingen.at</w:instrText>
      </w:r>
      <w:ins w:id="22" w:author="Elisabeth Jank" w:date="2019-11-26T13:59:00Z">
        <w:r w:rsidR="003C6BF9">
          <w:rPr>
            <w:rFonts w:ascii="Arial" w:hAnsi="Arial" w:cs="Arial"/>
          </w:rPr>
          <w:instrText xml:space="preserve">" </w:instrText>
        </w:r>
        <w:r w:rsidR="003C6BF9">
          <w:rPr>
            <w:rFonts w:ascii="Arial" w:hAnsi="Arial" w:cs="Arial"/>
          </w:rPr>
          <w:fldChar w:fldCharType="separate"/>
        </w:r>
      </w:ins>
      <w:r w:rsidR="003C6BF9" w:rsidRPr="0039739D">
        <w:rPr>
          <w:rStyle w:val="Hyperlink"/>
          <w:rFonts w:ascii="Arial" w:hAnsi="Arial" w:cs="Arial"/>
        </w:rPr>
        <w:t>www.sternsingen.at</w:t>
      </w:r>
      <w:ins w:id="23" w:author="Elisabeth Jank" w:date="2019-11-26T13:59:00Z">
        <w:r w:rsidR="003C6BF9">
          <w:rPr>
            <w:rFonts w:ascii="Arial" w:hAnsi="Arial" w:cs="Arial"/>
          </w:rPr>
          <w:fldChar w:fldCharType="end"/>
        </w:r>
        <w:r w:rsidR="003C6BF9">
          <w:rPr>
            <w:rFonts w:ascii="Arial" w:hAnsi="Arial" w:cs="Arial"/>
          </w:rPr>
          <w:t xml:space="preserve"> </w:t>
        </w:r>
      </w:ins>
      <w:del w:id="24" w:author="Elisabeth Jank" w:date="2019-11-26T13:59:00Z">
        <w:r w:rsidRPr="001248A3" w:rsidDel="003C6BF9">
          <w:rPr>
            <w:rFonts w:ascii="Arial" w:hAnsi="Arial" w:cs="Arial"/>
          </w:rPr>
          <w:delText xml:space="preserve"> </w:delText>
        </w:r>
      </w:del>
      <w:r w:rsidRPr="001248A3">
        <w:rPr>
          <w:rFonts w:ascii="Arial" w:hAnsi="Arial" w:cs="Arial"/>
        </w:rPr>
        <w:t xml:space="preserve">ein, </w:t>
      </w:r>
      <w:r w:rsidR="001248A3" w:rsidRPr="001248A3">
        <w:rPr>
          <w:rFonts w:ascii="Arial" w:hAnsi="Arial" w:cs="Arial"/>
        </w:rPr>
        <w:t xml:space="preserve">sich gemeinsam auf den Weg zu machen und hinter die verschiedensten Türen und ihre Geschichten zu schauen. Wer mitmachen will, kann ein Bild oder ein kurzes Handyvideo auf Facebook oder </w:t>
      </w:r>
      <w:del w:id="25" w:author="Elisabeth Jank" w:date="2019-11-26T14:00:00Z">
        <w:r w:rsidR="001248A3" w:rsidRPr="001248A3" w:rsidDel="003C6BF9">
          <w:rPr>
            <w:rFonts w:ascii="Arial" w:hAnsi="Arial" w:cs="Arial"/>
          </w:rPr>
          <w:delText>instagram</w:delText>
        </w:r>
      </w:del>
      <w:ins w:id="26" w:author="Elisabeth Jank" w:date="2019-11-26T14:00:00Z">
        <w:r w:rsidR="003C6BF9" w:rsidRPr="001248A3">
          <w:rPr>
            <w:rFonts w:ascii="Arial" w:hAnsi="Arial" w:cs="Arial"/>
          </w:rPr>
          <w:t>Instagram</w:t>
        </w:r>
      </w:ins>
      <w:r w:rsidR="001248A3" w:rsidRPr="001248A3">
        <w:rPr>
          <w:rFonts w:ascii="Arial" w:hAnsi="Arial" w:cs="Arial"/>
        </w:rPr>
        <w:t xml:space="preserve"> posten und dieses mit #</w:t>
      </w:r>
      <w:proofErr w:type="spellStart"/>
      <w:r w:rsidR="001248A3" w:rsidRPr="001248A3">
        <w:rPr>
          <w:rFonts w:ascii="Arial" w:hAnsi="Arial" w:cs="Arial"/>
        </w:rPr>
        <w:t>türauf</w:t>
      </w:r>
      <w:proofErr w:type="spellEnd"/>
      <w:r w:rsidR="001248A3" w:rsidRPr="001248A3">
        <w:rPr>
          <w:rFonts w:ascii="Arial" w:hAnsi="Arial" w:cs="Arial"/>
        </w:rPr>
        <w:t>, #stern</w:t>
      </w:r>
      <w:r w:rsidR="0006403C">
        <w:rPr>
          <w:rFonts w:ascii="Arial" w:hAnsi="Arial" w:cs="Arial"/>
        </w:rPr>
        <w:t>20</w:t>
      </w:r>
      <w:r w:rsidR="001248A3" w:rsidRPr="001248A3">
        <w:rPr>
          <w:rFonts w:ascii="Arial" w:hAnsi="Arial" w:cs="Arial"/>
        </w:rPr>
        <w:t xml:space="preserve"> und #</w:t>
      </w:r>
      <w:proofErr w:type="spellStart"/>
      <w:r w:rsidR="001248A3" w:rsidRPr="001248A3">
        <w:rPr>
          <w:rFonts w:ascii="Arial" w:hAnsi="Arial" w:cs="Arial"/>
        </w:rPr>
        <w:t>sternsingen</w:t>
      </w:r>
      <w:proofErr w:type="spellEnd"/>
      <w:r w:rsidR="001248A3" w:rsidRPr="001248A3">
        <w:rPr>
          <w:rFonts w:ascii="Arial" w:hAnsi="Arial" w:cs="Arial"/>
        </w:rPr>
        <w:t xml:space="preserve"> taggen (</w:t>
      </w:r>
      <w:r w:rsidR="004F3DCE">
        <w:rPr>
          <w:rFonts w:ascii="Arial" w:hAnsi="Arial" w:cs="Arial"/>
        </w:rPr>
        <w:t>„</w:t>
      </w:r>
      <w:r w:rsidR="001248A3" w:rsidRPr="001248A3">
        <w:rPr>
          <w:rFonts w:ascii="Arial" w:hAnsi="Arial" w:cs="Arial"/>
          <w:bCs/>
          <w:iCs/>
          <w:lang w:val="de-AT"/>
        </w:rPr>
        <w:t>taggen</w:t>
      </w:r>
      <w:r w:rsidR="004F3DCE">
        <w:rPr>
          <w:rFonts w:ascii="Arial" w:hAnsi="Arial" w:cs="Arial"/>
          <w:bCs/>
          <w:iCs/>
          <w:lang w:val="de-AT"/>
        </w:rPr>
        <w:t>“</w:t>
      </w:r>
      <w:r w:rsidR="001248A3" w:rsidRPr="001248A3">
        <w:rPr>
          <w:rFonts w:ascii="Arial" w:hAnsi="Arial" w:cs="Arial"/>
          <w:iCs/>
          <w:lang w:val="de-AT"/>
        </w:rPr>
        <w:t xml:space="preserve"> kommt aus dem englischen [</w:t>
      </w:r>
      <w:r w:rsidR="001248A3" w:rsidRPr="001248A3">
        <w:rPr>
          <w:rFonts w:ascii="Arial" w:hAnsi="Arial" w:cs="Arial"/>
          <w:lang w:val="de-AT"/>
        </w:rPr>
        <w:t>ˈ</w:t>
      </w:r>
      <w:proofErr w:type="spellStart"/>
      <w:r w:rsidR="001248A3" w:rsidRPr="001248A3">
        <w:rPr>
          <w:rFonts w:ascii="Arial" w:hAnsi="Arial" w:cs="Arial"/>
          <w:iCs/>
          <w:lang w:val="de-AT"/>
        </w:rPr>
        <w:t>tæ</w:t>
      </w:r>
      <w:r w:rsidR="001248A3" w:rsidRPr="001248A3">
        <w:rPr>
          <w:rFonts w:ascii="Arial" w:hAnsi="Arial" w:cs="Arial"/>
          <w:lang w:val="de-AT"/>
        </w:rPr>
        <w:t>ɡ</w:t>
      </w:r>
      <w:r w:rsidR="001248A3" w:rsidRPr="001248A3">
        <w:rPr>
          <w:rFonts w:ascii="Arial" w:hAnsi="Arial" w:cs="Arial"/>
          <w:iCs/>
          <w:lang w:val="de-AT"/>
        </w:rPr>
        <w:t>n</w:t>
      </w:r>
      <w:proofErr w:type="spellEnd"/>
      <w:r w:rsidR="001248A3" w:rsidRPr="001248A3">
        <w:rPr>
          <w:rFonts w:ascii="Arial" w:hAnsi="Arial" w:cs="Arial"/>
          <w:lang w:val="de-AT"/>
        </w:rPr>
        <w:t>̩</w:t>
      </w:r>
      <w:r w:rsidR="001248A3" w:rsidRPr="001248A3">
        <w:rPr>
          <w:rFonts w:ascii="Arial" w:hAnsi="Arial" w:cs="Arial"/>
          <w:iCs/>
          <w:lang w:val="de-AT"/>
        </w:rPr>
        <w:t>] und heißt so</w:t>
      </w:r>
      <w:r w:rsidR="00A10A38">
        <w:rPr>
          <w:rFonts w:ascii="Arial" w:hAnsi="Arial" w:cs="Arial"/>
          <w:iCs/>
          <w:lang w:val="de-AT"/>
        </w:rPr>
        <w:t xml:space="preserve"> </w:t>
      </w:r>
      <w:r w:rsidR="001248A3" w:rsidRPr="001248A3">
        <w:rPr>
          <w:rFonts w:ascii="Arial" w:hAnsi="Arial" w:cs="Arial"/>
          <w:iCs/>
          <w:lang w:val="de-AT"/>
        </w:rPr>
        <w:t>viel wie „mit einem Etikett versehen“. Taggen steht</w:t>
      </w:r>
      <w:r w:rsidR="001248A3">
        <w:rPr>
          <w:rFonts w:ascii="Arial" w:hAnsi="Arial" w:cs="Arial"/>
          <w:iCs/>
          <w:lang w:val="de-AT"/>
        </w:rPr>
        <w:t xml:space="preserve"> da</w:t>
      </w:r>
      <w:r w:rsidR="001248A3" w:rsidRPr="001248A3">
        <w:rPr>
          <w:rFonts w:ascii="Arial" w:hAnsi="Arial" w:cs="Arial"/>
          <w:iCs/>
          <w:lang w:val="de-AT"/>
        </w:rPr>
        <w:t>für</w:t>
      </w:r>
      <w:r w:rsidR="001248A3">
        <w:rPr>
          <w:rFonts w:ascii="Arial" w:hAnsi="Arial" w:cs="Arial"/>
          <w:iCs/>
          <w:lang w:val="de-AT"/>
        </w:rPr>
        <w:t>,</w:t>
      </w:r>
      <w:r w:rsidR="001248A3" w:rsidRPr="001248A3">
        <w:rPr>
          <w:rFonts w:ascii="Arial" w:hAnsi="Arial" w:cs="Arial"/>
          <w:iCs/>
          <w:lang w:val="de-AT"/>
        </w:rPr>
        <w:t xml:space="preserve"> Inhalte mit zusätzlichen Informationen</w:t>
      </w:r>
      <w:r w:rsidR="001248A3">
        <w:rPr>
          <w:rFonts w:ascii="Arial" w:hAnsi="Arial" w:cs="Arial"/>
          <w:iCs/>
          <w:lang w:val="de-AT"/>
        </w:rPr>
        <w:t xml:space="preserve">, </w:t>
      </w:r>
      <w:r w:rsidR="001248A3" w:rsidRPr="001248A3">
        <w:rPr>
          <w:rFonts w:ascii="Arial" w:hAnsi="Arial" w:cs="Arial"/>
          <w:iCs/>
          <w:lang w:val="de-AT"/>
        </w:rPr>
        <w:t xml:space="preserve">etwa bestimmten Schlagwörtern oder Zuordnung von Personen, zu versehen). Es sollen dabei die „Lieblingstüren“ und die Gesichter und Geschichten dahinter gezeigt werden </w:t>
      </w:r>
      <w:r w:rsidR="001248A3" w:rsidRPr="001248A3">
        <w:rPr>
          <w:rFonts w:ascii="Arial" w:hAnsi="Arial" w:cs="Arial"/>
          <w:lang w:val="de-AT"/>
        </w:rPr>
        <w:t>(z</w:t>
      </w:r>
      <w:ins w:id="27" w:author="Elisabeth Jank" w:date="2019-11-26T14:00:00Z">
        <w:r w:rsidR="003C6BF9">
          <w:rPr>
            <w:rFonts w:ascii="Arial" w:hAnsi="Arial" w:cs="Arial"/>
            <w:lang w:val="de-AT"/>
          </w:rPr>
          <w:t xml:space="preserve">. </w:t>
        </w:r>
      </w:ins>
      <w:r w:rsidR="001248A3" w:rsidRPr="001248A3">
        <w:rPr>
          <w:rFonts w:ascii="Arial" w:hAnsi="Arial" w:cs="Arial"/>
          <w:lang w:val="de-AT"/>
        </w:rPr>
        <w:t>B. „Meine Großmutter wohnt dahinter</w:t>
      </w:r>
      <w:del w:id="28" w:author="Elisabeth Jank" w:date="2019-11-26T14:00:00Z">
        <w:r w:rsidR="001248A3" w:rsidRPr="001248A3" w:rsidDel="003C6BF9">
          <w:rPr>
            <w:rFonts w:ascii="Arial" w:hAnsi="Arial" w:cs="Arial"/>
            <w:lang w:val="de-AT"/>
          </w:rPr>
          <w:delText>.</w:delText>
        </w:r>
      </w:del>
      <w:r w:rsidR="001248A3" w:rsidRPr="001248A3">
        <w:rPr>
          <w:rFonts w:ascii="Arial" w:hAnsi="Arial" w:cs="Arial"/>
          <w:lang w:val="de-AT"/>
        </w:rPr>
        <w:t>”, „Da geht‘s zum Bürgermeister</w:t>
      </w:r>
      <w:del w:id="29" w:author="Elisabeth Jank" w:date="2019-11-26T14:00:00Z">
        <w:r w:rsidR="001248A3" w:rsidRPr="001248A3" w:rsidDel="003C6BF9">
          <w:rPr>
            <w:rFonts w:ascii="Arial" w:hAnsi="Arial" w:cs="Arial"/>
            <w:lang w:val="de-AT"/>
          </w:rPr>
          <w:delText>.</w:delText>
        </w:r>
      </w:del>
      <w:r w:rsidR="001248A3" w:rsidRPr="001248A3">
        <w:rPr>
          <w:rFonts w:ascii="Arial" w:hAnsi="Arial" w:cs="Arial"/>
          <w:lang w:val="de-AT"/>
        </w:rPr>
        <w:t>“, „Die Familie macht uns Sternsingern immer auf</w:t>
      </w:r>
      <w:del w:id="30" w:author="Elisabeth Jank" w:date="2019-11-26T14:00:00Z">
        <w:r w:rsidR="001248A3" w:rsidRPr="001248A3" w:rsidDel="003C6BF9">
          <w:rPr>
            <w:rFonts w:ascii="Arial" w:hAnsi="Arial" w:cs="Arial"/>
            <w:lang w:val="de-AT"/>
          </w:rPr>
          <w:delText>.</w:delText>
        </w:r>
      </w:del>
      <w:r w:rsidR="001248A3" w:rsidRPr="001248A3">
        <w:rPr>
          <w:rFonts w:ascii="Arial" w:hAnsi="Arial" w:cs="Arial"/>
          <w:lang w:val="de-AT"/>
        </w:rPr>
        <w:t>“ oder „Da gibt’s das beste Schnitzel im ganzen Ort</w:t>
      </w:r>
      <w:del w:id="31" w:author="Elisabeth Jank" w:date="2019-11-26T14:00:00Z">
        <w:r w:rsidR="001248A3" w:rsidRPr="001248A3" w:rsidDel="003C6BF9">
          <w:rPr>
            <w:rFonts w:ascii="Arial" w:hAnsi="Arial" w:cs="Arial"/>
            <w:lang w:val="de-AT"/>
          </w:rPr>
          <w:delText>.</w:delText>
        </w:r>
      </w:del>
      <w:r w:rsidR="001248A3" w:rsidRPr="001248A3">
        <w:rPr>
          <w:rFonts w:ascii="Arial" w:hAnsi="Arial" w:cs="Arial"/>
          <w:lang w:val="de-AT"/>
        </w:rPr>
        <w:t>”)</w:t>
      </w:r>
      <w:r w:rsidR="00ED7856">
        <w:rPr>
          <w:rFonts w:ascii="Arial" w:hAnsi="Arial" w:cs="Arial"/>
          <w:lang w:val="de-AT"/>
        </w:rPr>
        <w:t>.</w:t>
      </w:r>
    </w:p>
    <w:p w:rsidR="00615FE5" w:rsidRDefault="00615FE5" w:rsidP="001248A3">
      <w:pPr>
        <w:pStyle w:val="Default"/>
        <w:rPr>
          <w:rFonts w:ascii="Arial" w:hAnsi="Arial" w:cs="Arial"/>
          <w:lang w:val="de-AT"/>
        </w:rPr>
      </w:pPr>
    </w:p>
    <w:p w:rsidR="00615FE5" w:rsidRPr="001445CC" w:rsidRDefault="00615FE5" w:rsidP="001248A3">
      <w:pPr>
        <w:pStyle w:val="Default"/>
        <w:rPr>
          <w:rFonts w:ascii="Arial" w:hAnsi="Arial" w:cs="Arial"/>
          <w:b/>
          <w:lang w:val="de-AT"/>
        </w:rPr>
      </w:pPr>
      <w:proofErr w:type="spellStart"/>
      <w:r w:rsidRPr="001445CC">
        <w:rPr>
          <w:rFonts w:ascii="Arial" w:hAnsi="Arial" w:cs="Arial"/>
          <w:b/>
          <w:lang w:val="de-AT"/>
        </w:rPr>
        <w:t>SolidarEinsatz</w:t>
      </w:r>
      <w:proofErr w:type="spellEnd"/>
      <w:r w:rsidRPr="001445CC">
        <w:rPr>
          <w:rFonts w:ascii="Arial" w:hAnsi="Arial" w:cs="Arial"/>
          <w:b/>
          <w:lang w:val="de-AT"/>
        </w:rPr>
        <w:t xml:space="preserve"> – Das Volontariate- und </w:t>
      </w:r>
      <w:proofErr w:type="spellStart"/>
      <w:r w:rsidRPr="001445CC">
        <w:rPr>
          <w:rFonts w:ascii="Arial" w:hAnsi="Arial" w:cs="Arial"/>
          <w:b/>
          <w:lang w:val="de-AT"/>
        </w:rPr>
        <w:t>Praktikaprogramm</w:t>
      </w:r>
      <w:proofErr w:type="spellEnd"/>
    </w:p>
    <w:p w:rsidR="00615FE5" w:rsidRDefault="00615FE5" w:rsidP="001248A3">
      <w:pPr>
        <w:pStyle w:val="Default"/>
        <w:rPr>
          <w:rFonts w:ascii="Arial" w:hAnsi="Arial" w:cs="Arial"/>
          <w:lang w:val="de-AT"/>
        </w:rPr>
      </w:pPr>
    </w:p>
    <w:p w:rsidR="00615FE5" w:rsidRDefault="00B47E08" w:rsidP="001248A3">
      <w:pPr>
        <w:pStyle w:val="Default"/>
        <w:rPr>
          <w:rFonts w:ascii="Arial" w:hAnsi="Arial" w:cs="Arial"/>
          <w:iCs/>
          <w:lang w:val="de-AT"/>
        </w:rPr>
      </w:pPr>
      <w:r>
        <w:rPr>
          <w:rFonts w:ascii="Arial" w:hAnsi="Arial" w:cs="Arial"/>
          <w:iCs/>
          <w:lang w:val="de-AT"/>
        </w:rPr>
        <w:t xml:space="preserve">Mit dem Programm </w:t>
      </w:r>
      <w:proofErr w:type="spellStart"/>
      <w:r>
        <w:rPr>
          <w:rFonts w:ascii="Arial" w:hAnsi="Arial" w:cs="Arial"/>
          <w:iCs/>
          <w:lang w:val="de-AT"/>
        </w:rPr>
        <w:t>Solidar</w:t>
      </w:r>
      <w:ins w:id="32" w:author="Elisabeth Jank" w:date="2019-11-26T14:02:00Z">
        <w:r w:rsidR="003C6BF9">
          <w:rPr>
            <w:rFonts w:ascii="Arial" w:hAnsi="Arial" w:cs="Arial"/>
            <w:iCs/>
            <w:lang w:val="de-AT"/>
          </w:rPr>
          <w:t>E</w:t>
        </w:r>
      </w:ins>
      <w:del w:id="33" w:author="Elisabeth Jank" w:date="2019-11-26T14:02:00Z">
        <w:r w:rsidDel="003C6BF9">
          <w:rPr>
            <w:rFonts w:ascii="Arial" w:hAnsi="Arial" w:cs="Arial"/>
            <w:iCs/>
            <w:lang w:val="de-AT"/>
          </w:rPr>
          <w:delText>e</w:delText>
        </w:r>
      </w:del>
      <w:r>
        <w:rPr>
          <w:rFonts w:ascii="Arial" w:hAnsi="Arial" w:cs="Arial"/>
          <w:iCs/>
          <w:lang w:val="de-AT"/>
        </w:rPr>
        <w:t>insatz</w:t>
      </w:r>
      <w:proofErr w:type="spellEnd"/>
      <w:r>
        <w:rPr>
          <w:rFonts w:ascii="Arial" w:hAnsi="Arial" w:cs="Arial"/>
          <w:iCs/>
          <w:lang w:val="de-AT"/>
        </w:rPr>
        <w:t xml:space="preserve"> vermittelt die Dreikönigsaktion Praktika und Volontariate bei Partnerorganisationen (wie beispielsweise MPC). Dieses Angebot ist für entwicklungspolitisch interessierte und engagierte Menschen, die ihre Kenntnisse und Fertigkeiten mit </w:t>
      </w:r>
      <w:proofErr w:type="spellStart"/>
      <w:r>
        <w:rPr>
          <w:rFonts w:ascii="Arial" w:hAnsi="Arial" w:cs="Arial"/>
          <w:iCs/>
          <w:lang w:val="de-AT"/>
        </w:rPr>
        <w:t>ProjektpartnerInnen</w:t>
      </w:r>
      <w:proofErr w:type="spellEnd"/>
      <w:r>
        <w:rPr>
          <w:rFonts w:ascii="Arial" w:hAnsi="Arial" w:cs="Arial"/>
          <w:iCs/>
          <w:lang w:val="de-AT"/>
        </w:rPr>
        <w:t xml:space="preserve"> der Dreikönigsaktion teilen wollen und bereit sind, sich auf neue Einblicke und Erfahrungen offen einzulassen. Möglichkeit zur Mitarbeit besteht in verschiedenen Aufgabenbereichen (z</w:t>
      </w:r>
      <w:ins w:id="34" w:author="Elisabeth Jank" w:date="2019-11-26T14:01:00Z">
        <w:r w:rsidR="003C6BF9">
          <w:rPr>
            <w:rFonts w:ascii="Arial" w:hAnsi="Arial" w:cs="Arial"/>
            <w:iCs/>
            <w:lang w:val="de-AT"/>
          </w:rPr>
          <w:t xml:space="preserve">. </w:t>
        </w:r>
      </w:ins>
      <w:r>
        <w:rPr>
          <w:rFonts w:ascii="Arial" w:hAnsi="Arial" w:cs="Arial"/>
          <w:iCs/>
          <w:lang w:val="de-AT"/>
        </w:rPr>
        <w:t>B</w:t>
      </w:r>
      <w:ins w:id="35" w:author="Elisabeth Jank" w:date="2019-11-26T14:01:00Z">
        <w:r w:rsidR="003C6BF9">
          <w:rPr>
            <w:rFonts w:ascii="Arial" w:hAnsi="Arial" w:cs="Arial"/>
            <w:iCs/>
            <w:lang w:val="de-AT"/>
          </w:rPr>
          <w:t>.</w:t>
        </w:r>
      </w:ins>
      <w:r>
        <w:rPr>
          <w:rFonts w:ascii="Arial" w:hAnsi="Arial" w:cs="Arial"/>
          <w:iCs/>
          <w:lang w:val="de-AT"/>
        </w:rPr>
        <w:t xml:space="preserve"> Sozialarbeit, Pädagogik, Technische Unterstützung). Das Mindestalter beträgt 20 Jahre.</w:t>
      </w:r>
    </w:p>
    <w:p w:rsidR="00B47E08" w:rsidRDefault="00B47E08" w:rsidP="001248A3">
      <w:pPr>
        <w:pStyle w:val="Default"/>
        <w:rPr>
          <w:rFonts w:ascii="Arial" w:hAnsi="Arial" w:cs="Arial"/>
          <w:iCs/>
          <w:lang w:val="de-AT"/>
        </w:rPr>
      </w:pPr>
      <w:r>
        <w:rPr>
          <w:rFonts w:ascii="Arial" w:hAnsi="Arial" w:cs="Arial"/>
          <w:iCs/>
          <w:lang w:val="de-AT"/>
        </w:rPr>
        <w:t xml:space="preserve">Aktuelle Einsatzländer und Möglichkeiten unter </w:t>
      </w:r>
      <w:hyperlink r:id="rId7" w:history="1">
        <w:r w:rsidRPr="00305AED">
          <w:rPr>
            <w:rStyle w:val="Hyperlink"/>
            <w:rFonts w:ascii="Arial" w:hAnsi="Arial" w:cs="Arial"/>
            <w:iCs/>
            <w:lang w:val="de-AT"/>
          </w:rPr>
          <w:t>www.SolidarEinsatz.at</w:t>
        </w:r>
      </w:hyperlink>
    </w:p>
    <w:p w:rsidR="000763E2" w:rsidRDefault="000763E2" w:rsidP="000763E2">
      <w:pPr>
        <w:spacing w:line="276" w:lineRule="auto"/>
        <w:rPr>
          <w:rFonts w:cs="Arial"/>
          <w:szCs w:val="22"/>
        </w:rPr>
      </w:pPr>
    </w:p>
    <w:p w:rsidR="00A81795" w:rsidRPr="000763E2" w:rsidRDefault="00A81795" w:rsidP="000763E2">
      <w:pPr>
        <w:spacing w:line="276" w:lineRule="auto"/>
        <w:rPr>
          <w:rFonts w:cs="Arial"/>
          <w:szCs w:val="22"/>
        </w:rPr>
      </w:pPr>
    </w:p>
    <w:p w:rsidR="001A1B7D" w:rsidRDefault="007D7D69" w:rsidP="00FB1A06">
      <w:pPr>
        <w:spacing w:after="120"/>
        <w:rPr>
          <w:rFonts w:cstheme="minorHAnsi"/>
          <w:b/>
          <w:szCs w:val="22"/>
        </w:rPr>
      </w:pPr>
      <w:r>
        <w:rPr>
          <w:rFonts w:cstheme="minorHAnsi"/>
          <w:b/>
          <w:szCs w:val="22"/>
        </w:rPr>
        <w:t xml:space="preserve">Allgemeine Infos zum Sternsingen, zu </w:t>
      </w:r>
      <w:r w:rsidR="004F3DCE">
        <w:rPr>
          <w:rFonts w:cstheme="minorHAnsi"/>
          <w:b/>
          <w:szCs w:val="22"/>
        </w:rPr>
        <w:t xml:space="preserve">den Projekten </w:t>
      </w:r>
      <w:r>
        <w:rPr>
          <w:rFonts w:cstheme="minorHAnsi"/>
          <w:b/>
          <w:szCs w:val="22"/>
        </w:rPr>
        <w:t>und den Projektpartnern</w:t>
      </w:r>
      <w:r w:rsidR="00FB1A06" w:rsidRPr="00FB1A06">
        <w:rPr>
          <w:rFonts w:cstheme="minorHAnsi"/>
          <w:b/>
          <w:szCs w:val="22"/>
        </w:rPr>
        <w:t xml:space="preserve">: siehe Unterlage </w:t>
      </w:r>
      <w:r w:rsidR="0046022A">
        <w:rPr>
          <w:rFonts w:cstheme="minorHAnsi"/>
          <w:b/>
          <w:szCs w:val="22"/>
        </w:rPr>
        <w:t>(Pressemappe Sternsingen 20</w:t>
      </w:r>
      <w:r w:rsidR="005C5FC3">
        <w:rPr>
          <w:rFonts w:cstheme="minorHAnsi"/>
          <w:b/>
          <w:szCs w:val="22"/>
        </w:rPr>
        <w:t>20</w:t>
      </w:r>
      <w:r w:rsidR="0046022A">
        <w:rPr>
          <w:rFonts w:cstheme="minorHAnsi"/>
          <w:b/>
          <w:szCs w:val="22"/>
        </w:rPr>
        <w:t xml:space="preserve">) </w:t>
      </w:r>
      <w:r w:rsidR="00FB1A06" w:rsidRPr="00FB1A06">
        <w:rPr>
          <w:rFonts w:cstheme="minorHAnsi"/>
          <w:b/>
          <w:szCs w:val="22"/>
        </w:rPr>
        <w:t>anbei</w:t>
      </w:r>
      <w:r w:rsidR="0046022A">
        <w:rPr>
          <w:rFonts w:cstheme="minorHAnsi"/>
          <w:b/>
          <w:szCs w:val="22"/>
        </w:rPr>
        <w:t>.</w:t>
      </w:r>
    </w:p>
    <w:p w:rsidR="007E31A7" w:rsidRDefault="005D0CD5" w:rsidP="005D0CD5">
      <w:pPr>
        <w:rPr>
          <w:rFonts w:cs="Arial"/>
          <w:b/>
          <w:szCs w:val="22"/>
        </w:rPr>
      </w:pPr>
      <w:r w:rsidRPr="00A37F63">
        <w:rPr>
          <w:rFonts w:cs="Arial"/>
          <w:b/>
          <w:szCs w:val="22"/>
        </w:rPr>
        <w:t xml:space="preserve">Hintergrundinfos und Downloads von Pressefotos, </w:t>
      </w:r>
      <w:r w:rsidR="006F6189">
        <w:rPr>
          <w:rFonts w:cs="Arial"/>
          <w:b/>
          <w:szCs w:val="22"/>
        </w:rPr>
        <w:t>Projektinfos, Zahlen</w:t>
      </w:r>
      <w:r w:rsidRPr="00A37F63">
        <w:rPr>
          <w:rFonts w:cs="Arial"/>
          <w:b/>
          <w:szCs w:val="22"/>
        </w:rPr>
        <w:t xml:space="preserve"> und Grafiken unter </w:t>
      </w:r>
    </w:p>
    <w:p w:rsidR="007E31A7" w:rsidRDefault="00D103E2" w:rsidP="005D0CD5">
      <w:pPr>
        <w:rPr>
          <w:rFonts w:cs="Arial"/>
          <w:b/>
          <w:szCs w:val="22"/>
        </w:rPr>
      </w:pPr>
      <w:hyperlink r:id="rId8" w:history="1">
        <w:r w:rsidR="007E31A7" w:rsidRPr="003F48CF">
          <w:rPr>
            <w:rStyle w:val="Hyperlink"/>
            <w:rFonts w:cs="Arial"/>
            <w:b/>
            <w:szCs w:val="22"/>
          </w:rPr>
          <w:t>www.dka.at/presse</w:t>
        </w:r>
      </w:hyperlink>
    </w:p>
    <w:p w:rsidR="007E31A7" w:rsidRDefault="007E31A7" w:rsidP="005D0CD5">
      <w:pPr>
        <w:rPr>
          <w:rFonts w:cs="Arial"/>
          <w:b/>
          <w:szCs w:val="22"/>
        </w:rPr>
      </w:pPr>
    </w:p>
    <w:p w:rsidR="006F6189" w:rsidRDefault="006F6189" w:rsidP="005D0CD5">
      <w:pPr>
        <w:rPr>
          <w:rFonts w:cs="Arial"/>
          <w:b/>
          <w:szCs w:val="22"/>
        </w:rPr>
      </w:pPr>
    </w:p>
    <w:p w:rsidR="005D0CD5" w:rsidRPr="00A37F63" w:rsidRDefault="005D0CD5" w:rsidP="005D0CD5">
      <w:pPr>
        <w:rPr>
          <w:rFonts w:cs="Arial"/>
          <w:b/>
          <w:szCs w:val="22"/>
        </w:rPr>
      </w:pPr>
      <w:r w:rsidRPr="00A37F63">
        <w:rPr>
          <w:rFonts w:cs="Arial"/>
          <w:b/>
          <w:szCs w:val="22"/>
        </w:rPr>
        <w:t>Infos und Kontakt:</w:t>
      </w:r>
    </w:p>
    <w:p w:rsidR="005D0CD5" w:rsidRPr="00A37F63" w:rsidRDefault="005D0CD5" w:rsidP="005D0CD5">
      <w:pPr>
        <w:rPr>
          <w:rFonts w:cs="Arial"/>
          <w:szCs w:val="22"/>
        </w:rPr>
      </w:pPr>
      <w:proofErr w:type="spellStart"/>
      <w:r w:rsidRPr="00A37F63">
        <w:rPr>
          <w:rFonts w:cs="Arial"/>
          <w:szCs w:val="22"/>
        </w:rPr>
        <w:t>Mag.</w:t>
      </w:r>
      <w:r w:rsidRPr="00A37F63">
        <w:rPr>
          <w:rFonts w:cs="Arial"/>
          <w:szCs w:val="22"/>
          <w:vertAlign w:val="superscript"/>
        </w:rPr>
        <w:t>a</w:t>
      </w:r>
      <w:proofErr w:type="spellEnd"/>
      <w:r w:rsidRPr="00A37F63">
        <w:rPr>
          <w:rFonts w:cs="Arial"/>
          <w:szCs w:val="22"/>
        </w:rPr>
        <w:t xml:space="preserve"> Mayella Gabmann</w:t>
      </w:r>
    </w:p>
    <w:p w:rsidR="005D0CD5" w:rsidRPr="00A37F63" w:rsidRDefault="005D0CD5" w:rsidP="005D0CD5">
      <w:pPr>
        <w:rPr>
          <w:rFonts w:cs="Arial"/>
          <w:szCs w:val="22"/>
        </w:rPr>
      </w:pPr>
      <w:r w:rsidRPr="00A37F63">
        <w:rPr>
          <w:rFonts w:cs="Arial"/>
          <w:szCs w:val="22"/>
        </w:rPr>
        <w:t>Abteilungsleitung und Öffentlichkeitsarbeit</w:t>
      </w:r>
    </w:p>
    <w:p w:rsidR="005D0CD5" w:rsidRPr="00A37F63" w:rsidRDefault="005D0CD5" w:rsidP="005D0CD5">
      <w:pPr>
        <w:rPr>
          <w:rFonts w:cs="Arial"/>
          <w:szCs w:val="22"/>
        </w:rPr>
      </w:pPr>
      <w:r w:rsidRPr="00A37F63">
        <w:rPr>
          <w:rFonts w:cs="Arial"/>
          <w:szCs w:val="22"/>
        </w:rPr>
        <w:t>Kath. Jungschar Diözese Linz</w:t>
      </w:r>
    </w:p>
    <w:p w:rsidR="005D0CD5" w:rsidRPr="00A37F63" w:rsidRDefault="005D0CD5" w:rsidP="005D0CD5">
      <w:pPr>
        <w:rPr>
          <w:rFonts w:cs="Arial"/>
          <w:szCs w:val="22"/>
        </w:rPr>
      </w:pPr>
      <w:r w:rsidRPr="00A37F63">
        <w:rPr>
          <w:rFonts w:cs="Arial"/>
          <w:szCs w:val="22"/>
        </w:rPr>
        <w:t>M: 0676 880</w:t>
      </w:r>
      <w:r w:rsidR="000D0C94" w:rsidRPr="00A37F63">
        <w:rPr>
          <w:rFonts w:cs="Arial"/>
          <w:szCs w:val="22"/>
        </w:rPr>
        <w:t xml:space="preserve"> </w:t>
      </w:r>
      <w:r w:rsidRPr="00A37F63">
        <w:rPr>
          <w:rFonts w:cs="Arial"/>
          <w:szCs w:val="22"/>
        </w:rPr>
        <w:t>111</w:t>
      </w:r>
      <w:r w:rsidR="000D0C94" w:rsidRPr="00A37F63">
        <w:rPr>
          <w:rFonts w:cs="Arial"/>
          <w:szCs w:val="22"/>
        </w:rPr>
        <w:t xml:space="preserve"> </w:t>
      </w:r>
      <w:r w:rsidRPr="00A37F63">
        <w:rPr>
          <w:rFonts w:cs="Arial"/>
          <w:szCs w:val="22"/>
        </w:rPr>
        <w:t>410</w:t>
      </w:r>
    </w:p>
    <w:p w:rsidR="00AE0EBF" w:rsidRDefault="005D0CD5" w:rsidP="00B275A8">
      <w:pPr>
        <w:rPr>
          <w:rFonts w:cs="Arial"/>
          <w:szCs w:val="22"/>
        </w:rPr>
      </w:pPr>
      <w:r w:rsidRPr="00A37F63">
        <w:rPr>
          <w:rFonts w:cs="Arial"/>
          <w:szCs w:val="22"/>
        </w:rPr>
        <w:t xml:space="preserve">E: </w:t>
      </w:r>
      <w:hyperlink r:id="rId9" w:history="1">
        <w:r w:rsidR="00B92820" w:rsidRPr="00F701D1">
          <w:rPr>
            <w:rStyle w:val="Hyperlink"/>
            <w:rFonts w:cs="Arial"/>
            <w:szCs w:val="22"/>
          </w:rPr>
          <w:t>mayella.gabmann@dioezese-linz.at</w:t>
        </w:r>
      </w:hyperlink>
    </w:p>
    <w:p w:rsidR="00B92820" w:rsidRDefault="00B92820" w:rsidP="00B275A8">
      <w:pPr>
        <w:rPr>
          <w:rFonts w:cs="Arial"/>
          <w:szCs w:val="22"/>
        </w:rPr>
      </w:pPr>
    </w:p>
    <w:p w:rsidR="007113F6" w:rsidRDefault="007113F6" w:rsidP="00B275A8">
      <w:pPr>
        <w:rPr>
          <w:rFonts w:cs="Arial"/>
          <w:szCs w:val="22"/>
        </w:rPr>
      </w:pPr>
    </w:p>
    <w:p w:rsidR="007113F6" w:rsidRDefault="007113F6" w:rsidP="00B275A8">
      <w:pPr>
        <w:rPr>
          <w:rFonts w:cs="Arial"/>
          <w:szCs w:val="22"/>
        </w:rPr>
      </w:pPr>
    </w:p>
    <w:p w:rsidR="007113F6" w:rsidRDefault="007113F6" w:rsidP="00B275A8">
      <w:pPr>
        <w:rPr>
          <w:rFonts w:cs="Arial"/>
          <w:szCs w:val="22"/>
        </w:rPr>
      </w:pPr>
    </w:p>
    <w:p w:rsidR="007113F6" w:rsidRDefault="007113F6" w:rsidP="00B275A8">
      <w:pPr>
        <w:rPr>
          <w:rFonts w:cs="Arial"/>
          <w:szCs w:val="22"/>
        </w:rPr>
      </w:pPr>
    </w:p>
    <w:p w:rsidR="007113F6" w:rsidRPr="009446A4" w:rsidDel="009446A4" w:rsidRDefault="007113F6" w:rsidP="00B275A8">
      <w:pPr>
        <w:rPr>
          <w:del w:id="36" w:author="Elisabeth Jank" w:date="2019-11-26T14:02:00Z"/>
          <w:rFonts w:cs="Arial"/>
          <w:szCs w:val="22"/>
          <w:rPrChange w:id="37" w:author="Elisabeth Jank" w:date="2019-11-26T14:02:00Z">
            <w:rPr>
              <w:del w:id="38" w:author="Elisabeth Jank" w:date="2019-11-26T14:02:00Z"/>
              <w:rFonts w:cs="Arial"/>
              <w:szCs w:val="22"/>
            </w:rPr>
          </w:rPrChange>
        </w:rPr>
      </w:pPr>
    </w:p>
    <w:p w:rsidR="00B92820" w:rsidRPr="009446A4" w:rsidRDefault="00B92820" w:rsidP="00B275A8">
      <w:pPr>
        <w:rPr>
          <w:rFonts w:cs="Arial"/>
          <w:szCs w:val="22"/>
          <w:rPrChange w:id="39" w:author="Elisabeth Jank" w:date="2019-11-26T14:02:00Z">
            <w:rPr>
              <w:rFonts w:cs="Arial"/>
              <w:szCs w:val="22"/>
            </w:rPr>
          </w:rPrChange>
        </w:rPr>
      </w:pPr>
      <w:r w:rsidRPr="009446A4">
        <w:rPr>
          <w:rFonts w:cs="Arial"/>
          <w:b/>
          <w:szCs w:val="22"/>
          <w:rPrChange w:id="40" w:author="Elisabeth Jank" w:date="2019-11-26T14:02:00Z">
            <w:rPr>
              <w:rFonts w:cs="Arial"/>
              <w:b/>
              <w:sz w:val="20"/>
            </w:rPr>
          </w:rPrChange>
        </w:rPr>
        <w:t xml:space="preserve">Fotos: </w:t>
      </w:r>
      <w:proofErr w:type="spellStart"/>
      <w:r w:rsidR="006F6189" w:rsidRPr="009446A4">
        <w:rPr>
          <w:rFonts w:cs="Arial"/>
          <w:b/>
          <w:szCs w:val="22"/>
          <w:rPrChange w:id="41" w:author="Elisabeth Jank" w:date="2019-11-26T14:02:00Z">
            <w:rPr>
              <w:rFonts w:cs="Arial"/>
              <w:b/>
              <w:sz w:val="20"/>
            </w:rPr>
          </w:rPrChange>
        </w:rPr>
        <w:t>Credit</w:t>
      </w:r>
      <w:proofErr w:type="spellEnd"/>
      <w:r w:rsidR="006F6189" w:rsidRPr="009446A4">
        <w:rPr>
          <w:rFonts w:cs="Arial"/>
          <w:b/>
          <w:szCs w:val="22"/>
          <w:rPrChange w:id="42" w:author="Elisabeth Jank" w:date="2019-11-26T14:02:00Z">
            <w:rPr>
              <w:rFonts w:cs="Arial"/>
              <w:b/>
              <w:sz w:val="20"/>
            </w:rPr>
          </w:rPrChange>
        </w:rPr>
        <w:t xml:space="preserve"> siehe jeweiliges Bild</w:t>
      </w:r>
      <w:r w:rsidRPr="009446A4">
        <w:rPr>
          <w:rFonts w:cs="Arial"/>
          <w:b/>
          <w:szCs w:val="22"/>
          <w:rPrChange w:id="43" w:author="Elisabeth Jank" w:date="2019-11-26T14:02:00Z">
            <w:rPr>
              <w:rFonts w:cs="Arial"/>
              <w:b/>
              <w:sz w:val="20"/>
            </w:rPr>
          </w:rPrChange>
        </w:rPr>
        <w:t xml:space="preserve"> (honorarfrei)</w:t>
      </w:r>
    </w:p>
    <w:p w:rsidR="00B92820" w:rsidRPr="007F5519" w:rsidRDefault="00B92820" w:rsidP="00B275A8">
      <w:pPr>
        <w:rPr>
          <w:rFonts w:cs="Arial"/>
          <w:sz w:val="20"/>
        </w:rPr>
      </w:pPr>
    </w:p>
    <w:p w:rsidR="00D8496C" w:rsidRPr="00C26AC6" w:rsidRDefault="002222B9" w:rsidP="0046022A">
      <w:pPr>
        <w:rPr>
          <w:rFonts w:cs="Arial"/>
          <w:szCs w:val="22"/>
        </w:rPr>
      </w:pPr>
      <w:r w:rsidRPr="00C26AC6">
        <w:rPr>
          <w:rFonts w:cs="Arial"/>
          <w:szCs w:val="22"/>
        </w:rPr>
        <w:t xml:space="preserve">Foto 1: </w:t>
      </w:r>
      <w:r w:rsidR="00D8496C" w:rsidRPr="00C26AC6">
        <w:rPr>
          <w:rFonts w:cs="Arial"/>
          <w:szCs w:val="22"/>
        </w:rPr>
        <w:t>V.</w:t>
      </w:r>
      <w:ins w:id="44" w:author="Elisabeth Jank" w:date="2019-11-26T14:02:00Z">
        <w:r w:rsidR="009446A4">
          <w:rPr>
            <w:rFonts w:cs="Arial"/>
            <w:szCs w:val="22"/>
          </w:rPr>
          <w:t xml:space="preserve"> </w:t>
        </w:r>
      </w:ins>
      <w:r w:rsidR="0046022A" w:rsidRPr="00C26AC6">
        <w:rPr>
          <w:rFonts w:cs="Arial"/>
          <w:szCs w:val="22"/>
        </w:rPr>
        <w:t>l.</w:t>
      </w:r>
      <w:r w:rsidR="00E745C7">
        <w:rPr>
          <w:rFonts w:cs="Arial"/>
          <w:szCs w:val="22"/>
        </w:rPr>
        <w:t xml:space="preserve"> </w:t>
      </w:r>
      <w:proofErr w:type="spellStart"/>
      <w:r w:rsidR="00E745C7" w:rsidRPr="00C26AC6">
        <w:rPr>
          <w:rFonts w:cs="Arial"/>
          <w:szCs w:val="22"/>
        </w:rPr>
        <w:t>Mag.</w:t>
      </w:r>
      <w:r w:rsidR="00E745C7" w:rsidRPr="00C26AC6">
        <w:rPr>
          <w:rFonts w:cs="Arial"/>
          <w:szCs w:val="22"/>
          <w:vertAlign w:val="superscript"/>
        </w:rPr>
        <w:t>a</w:t>
      </w:r>
      <w:proofErr w:type="spellEnd"/>
      <w:r w:rsidR="00E745C7" w:rsidRPr="00C26AC6">
        <w:rPr>
          <w:rFonts w:cs="Arial"/>
          <w:szCs w:val="22"/>
        </w:rPr>
        <w:t xml:space="preserve"> Mayella Gabmann (</w:t>
      </w:r>
      <w:r w:rsidR="00E745C7">
        <w:rPr>
          <w:rFonts w:cs="Arial"/>
          <w:szCs w:val="22"/>
        </w:rPr>
        <w:t xml:space="preserve">Leiterin der </w:t>
      </w:r>
      <w:r w:rsidR="00E745C7" w:rsidRPr="00C26AC6">
        <w:rPr>
          <w:rFonts w:cs="Arial"/>
          <w:szCs w:val="22"/>
        </w:rPr>
        <w:t>Katholische</w:t>
      </w:r>
      <w:r w:rsidR="00E745C7">
        <w:rPr>
          <w:rFonts w:cs="Arial"/>
          <w:szCs w:val="22"/>
        </w:rPr>
        <w:t>n</w:t>
      </w:r>
      <w:r w:rsidR="00E745C7" w:rsidRPr="00C26AC6">
        <w:rPr>
          <w:rFonts w:cs="Arial"/>
          <w:szCs w:val="22"/>
        </w:rPr>
        <w:t xml:space="preserve"> Jungschar der Diözese Linz)</w:t>
      </w:r>
      <w:r w:rsidR="0046022A" w:rsidRPr="00C26AC6">
        <w:rPr>
          <w:rFonts w:cs="Arial"/>
          <w:szCs w:val="22"/>
        </w:rPr>
        <w:t>,</w:t>
      </w:r>
      <w:r w:rsidR="00E745C7" w:rsidRPr="00E745C7">
        <w:rPr>
          <w:rFonts w:cs="Arial"/>
          <w:szCs w:val="22"/>
        </w:rPr>
        <w:t xml:space="preserve"> </w:t>
      </w:r>
      <w:r w:rsidR="00E745C7">
        <w:rPr>
          <w:rFonts w:cs="Arial"/>
          <w:szCs w:val="22"/>
        </w:rPr>
        <w:t xml:space="preserve">Mary </w:t>
      </w:r>
      <w:proofErr w:type="spellStart"/>
      <w:r w:rsidR="00E745C7">
        <w:rPr>
          <w:rFonts w:cs="Arial"/>
          <w:szCs w:val="22"/>
        </w:rPr>
        <w:t>Adhiambo</w:t>
      </w:r>
      <w:proofErr w:type="spellEnd"/>
      <w:r w:rsidR="00E745C7">
        <w:rPr>
          <w:rFonts w:cs="Arial"/>
          <w:szCs w:val="22"/>
        </w:rPr>
        <w:t xml:space="preserve"> (war Schülerin in einer MPC-Schule und studiert jetzt),</w:t>
      </w:r>
      <w:r w:rsidR="0046022A" w:rsidRPr="00C26AC6">
        <w:rPr>
          <w:rFonts w:cs="Arial"/>
          <w:szCs w:val="22"/>
        </w:rPr>
        <w:t xml:space="preserve"> </w:t>
      </w:r>
      <w:proofErr w:type="spellStart"/>
      <w:r w:rsidR="005C5FC3">
        <w:rPr>
          <w:rFonts w:cs="Arial"/>
          <w:szCs w:val="22"/>
        </w:rPr>
        <w:t>Risper</w:t>
      </w:r>
      <w:proofErr w:type="spellEnd"/>
      <w:r w:rsidR="005C5FC3">
        <w:rPr>
          <w:rFonts w:cs="Arial"/>
          <w:szCs w:val="22"/>
        </w:rPr>
        <w:t xml:space="preserve"> </w:t>
      </w:r>
      <w:proofErr w:type="spellStart"/>
      <w:r w:rsidR="005C5FC3">
        <w:rPr>
          <w:rFonts w:cs="Arial"/>
          <w:szCs w:val="22"/>
        </w:rPr>
        <w:t>Ogut</w:t>
      </w:r>
      <w:r w:rsidR="00615FE5">
        <w:rPr>
          <w:rFonts w:cs="Arial"/>
          <w:szCs w:val="22"/>
        </w:rPr>
        <w:t>u</w:t>
      </w:r>
      <w:proofErr w:type="spellEnd"/>
      <w:r w:rsidR="005C5FC3">
        <w:rPr>
          <w:rFonts w:cs="Arial"/>
          <w:szCs w:val="22"/>
        </w:rPr>
        <w:t xml:space="preserve"> (Bildungskoordinatorin bei MPC) </w:t>
      </w:r>
      <w:r w:rsidR="0046022A" w:rsidRPr="00C26AC6">
        <w:rPr>
          <w:rFonts w:cs="Arial"/>
          <w:szCs w:val="22"/>
        </w:rPr>
        <w:t xml:space="preserve">und </w:t>
      </w:r>
      <w:proofErr w:type="spellStart"/>
      <w:r w:rsidR="00E745C7" w:rsidRPr="00C26AC6">
        <w:rPr>
          <w:rFonts w:cs="Arial"/>
          <w:szCs w:val="22"/>
        </w:rPr>
        <w:t>Luggi</w:t>
      </w:r>
      <w:proofErr w:type="spellEnd"/>
      <w:r w:rsidR="00E745C7" w:rsidRPr="00C26AC6">
        <w:rPr>
          <w:rFonts w:cs="Arial"/>
          <w:szCs w:val="22"/>
        </w:rPr>
        <w:t xml:space="preserve"> Frauenberger (Bildungsreferent der Katholischen Jungschar der Diözese Linz)</w:t>
      </w:r>
      <w:r w:rsidR="00D8496C" w:rsidRPr="00C26AC6">
        <w:rPr>
          <w:rFonts w:cs="Arial"/>
          <w:szCs w:val="22"/>
        </w:rPr>
        <w:t xml:space="preserve"> stellten bei der Pressekonferenz </w:t>
      </w:r>
      <w:r w:rsidR="005C5FC3">
        <w:rPr>
          <w:rFonts w:cs="Arial"/>
          <w:szCs w:val="22"/>
        </w:rPr>
        <w:t>P</w:t>
      </w:r>
      <w:r w:rsidR="00D8496C" w:rsidRPr="00C26AC6">
        <w:rPr>
          <w:rFonts w:cs="Arial"/>
          <w:szCs w:val="22"/>
        </w:rPr>
        <w:t>artnerprojekt</w:t>
      </w:r>
      <w:r w:rsidR="005C5FC3">
        <w:rPr>
          <w:rFonts w:cs="Arial"/>
          <w:szCs w:val="22"/>
        </w:rPr>
        <w:t>e</w:t>
      </w:r>
      <w:r w:rsidR="00D8496C" w:rsidRPr="00C26AC6">
        <w:rPr>
          <w:rFonts w:cs="Arial"/>
          <w:szCs w:val="22"/>
        </w:rPr>
        <w:t xml:space="preserve"> der Dreiköni</w:t>
      </w:r>
      <w:r w:rsidR="0046022A" w:rsidRPr="00C26AC6">
        <w:rPr>
          <w:rFonts w:cs="Arial"/>
          <w:szCs w:val="22"/>
        </w:rPr>
        <w:t xml:space="preserve">gsaktion </w:t>
      </w:r>
      <w:r w:rsidR="00E745C7">
        <w:rPr>
          <w:rFonts w:cs="Arial"/>
          <w:szCs w:val="22"/>
        </w:rPr>
        <w:t xml:space="preserve">in </w:t>
      </w:r>
      <w:r w:rsidR="005C5FC3">
        <w:rPr>
          <w:rFonts w:cs="Arial"/>
          <w:szCs w:val="22"/>
        </w:rPr>
        <w:t>Nairobi/Kenia</w:t>
      </w:r>
      <w:r w:rsidR="0046022A" w:rsidRPr="00C26AC6">
        <w:rPr>
          <w:rFonts w:cs="Arial"/>
          <w:szCs w:val="22"/>
        </w:rPr>
        <w:t xml:space="preserve"> vor</w:t>
      </w:r>
      <w:r w:rsidR="00D8496C" w:rsidRPr="00C26AC6">
        <w:rPr>
          <w:rFonts w:cs="Arial"/>
          <w:szCs w:val="22"/>
        </w:rPr>
        <w:t>.</w:t>
      </w:r>
      <w:r w:rsidR="007F5519" w:rsidRPr="00C26AC6">
        <w:rPr>
          <w:rFonts w:cs="Arial"/>
          <w:szCs w:val="22"/>
        </w:rPr>
        <w:t xml:space="preserve"> </w:t>
      </w:r>
      <w:r w:rsidR="00C26AC6">
        <w:rPr>
          <w:rFonts w:cs="Arial"/>
          <w:szCs w:val="22"/>
        </w:rPr>
        <w:t xml:space="preserve"> </w:t>
      </w:r>
      <w:r w:rsidR="007F5519" w:rsidRPr="00C26AC6">
        <w:rPr>
          <w:rFonts w:cs="Arial"/>
          <w:szCs w:val="22"/>
        </w:rPr>
        <w:t>© Diözese Linz</w:t>
      </w:r>
      <w:r w:rsidR="0046022A" w:rsidRPr="00C26AC6">
        <w:rPr>
          <w:rFonts w:cs="Arial"/>
          <w:szCs w:val="22"/>
        </w:rPr>
        <w:t xml:space="preserve"> / Fürlinger</w:t>
      </w:r>
    </w:p>
    <w:p w:rsidR="0046022A" w:rsidRPr="00C26AC6" w:rsidRDefault="0046022A" w:rsidP="0046022A">
      <w:pPr>
        <w:rPr>
          <w:rFonts w:cs="Arial"/>
          <w:szCs w:val="22"/>
        </w:rPr>
      </w:pPr>
    </w:p>
    <w:p w:rsidR="0046022A" w:rsidRPr="00C26AC6" w:rsidRDefault="006F6189" w:rsidP="0046022A">
      <w:pPr>
        <w:rPr>
          <w:rFonts w:cs="Arial"/>
          <w:szCs w:val="22"/>
        </w:rPr>
      </w:pPr>
      <w:r w:rsidRPr="00C26AC6">
        <w:rPr>
          <w:rFonts w:cs="Arial"/>
          <w:szCs w:val="22"/>
        </w:rPr>
        <w:t xml:space="preserve">Foto </w:t>
      </w:r>
      <w:r w:rsidR="00D8496C" w:rsidRPr="00C26AC6">
        <w:rPr>
          <w:rFonts w:cs="Arial"/>
          <w:szCs w:val="22"/>
        </w:rPr>
        <w:t>2</w:t>
      </w:r>
      <w:r w:rsidRPr="00C26AC6">
        <w:rPr>
          <w:rFonts w:cs="Arial"/>
          <w:szCs w:val="22"/>
        </w:rPr>
        <w:t>:</w:t>
      </w:r>
      <w:r w:rsidR="00D8496C" w:rsidRPr="00C26AC6">
        <w:rPr>
          <w:rFonts w:cs="Arial"/>
          <w:szCs w:val="22"/>
        </w:rPr>
        <w:t xml:space="preserve"> </w:t>
      </w:r>
      <w:r w:rsidR="005C5FC3" w:rsidRPr="00E745C7">
        <w:rPr>
          <w:rFonts w:cs="Arial"/>
          <w:szCs w:val="22"/>
        </w:rPr>
        <w:t xml:space="preserve">Mary </w:t>
      </w:r>
      <w:proofErr w:type="spellStart"/>
      <w:r w:rsidR="005C5FC3" w:rsidRPr="00E745C7">
        <w:rPr>
          <w:rFonts w:cs="Arial"/>
          <w:szCs w:val="22"/>
        </w:rPr>
        <w:t>Adhiambo</w:t>
      </w:r>
      <w:proofErr w:type="spellEnd"/>
      <w:r w:rsidR="005C5FC3" w:rsidRPr="00E745C7">
        <w:rPr>
          <w:rFonts w:cs="Arial"/>
          <w:szCs w:val="22"/>
        </w:rPr>
        <w:t xml:space="preserve"> (war Schülerin in einer MPC-Schule und studiert jetzt)</w:t>
      </w:r>
      <w:r w:rsidR="00E745C7">
        <w:rPr>
          <w:rFonts w:cs="Arial"/>
          <w:szCs w:val="22"/>
        </w:rPr>
        <w:t xml:space="preserve"> und </w:t>
      </w:r>
      <w:proofErr w:type="spellStart"/>
      <w:r w:rsidR="00E745C7" w:rsidRPr="007E3288">
        <w:rPr>
          <w:rFonts w:cs="Arial"/>
          <w:szCs w:val="22"/>
        </w:rPr>
        <w:t>Risper</w:t>
      </w:r>
      <w:proofErr w:type="spellEnd"/>
      <w:r w:rsidR="00E745C7" w:rsidRPr="007E3288">
        <w:rPr>
          <w:rFonts w:cs="Arial"/>
          <w:szCs w:val="22"/>
        </w:rPr>
        <w:t xml:space="preserve"> </w:t>
      </w:r>
      <w:proofErr w:type="spellStart"/>
      <w:r w:rsidR="00E745C7" w:rsidRPr="007E3288">
        <w:rPr>
          <w:rFonts w:cs="Arial"/>
          <w:szCs w:val="22"/>
        </w:rPr>
        <w:t>Ogutu</w:t>
      </w:r>
      <w:proofErr w:type="spellEnd"/>
      <w:r w:rsidR="00E745C7" w:rsidRPr="007E3288">
        <w:rPr>
          <w:rFonts w:cs="Arial"/>
          <w:szCs w:val="22"/>
        </w:rPr>
        <w:t xml:space="preserve"> (Bildungskoordinatorin bei MPC)</w:t>
      </w:r>
      <w:r w:rsidR="0046022A" w:rsidRPr="00C26AC6">
        <w:rPr>
          <w:rFonts w:cs="Arial"/>
          <w:szCs w:val="22"/>
        </w:rPr>
        <w:t xml:space="preserve">. </w:t>
      </w:r>
      <w:r w:rsidR="005C5FC3">
        <w:rPr>
          <w:rFonts w:cs="Arial"/>
          <w:szCs w:val="22"/>
        </w:rPr>
        <w:t>Beide</w:t>
      </w:r>
      <w:r w:rsidR="0046022A" w:rsidRPr="00C26AC6">
        <w:rPr>
          <w:rFonts w:cs="Arial"/>
          <w:szCs w:val="22"/>
        </w:rPr>
        <w:t xml:space="preserve"> sind von </w:t>
      </w:r>
      <w:r w:rsidR="0046022A" w:rsidRPr="00A10A38">
        <w:rPr>
          <w:rFonts w:cs="Arial"/>
          <w:szCs w:val="22"/>
        </w:rPr>
        <w:t>2</w:t>
      </w:r>
      <w:r w:rsidR="007A0B83" w:rsidRPr="00A10A38">
        <w:rPr>
          <w:rFonts w:cs="Arial"/>
          <w:szCs w:val="22"/>
        </w:rPr>
        <w:t>1</w:t>
      </w:r>
      <w:r w:rsidR="0046022A" w:rsidRPr="00A10A38">
        <w:rPr>
          <w:rFonts w:cs="Arial"/>
          <w:szCs w:val="22"/>
        </w:rPr>
        <w:t xml:space="preserve">.11. bis </w:t>
      </w:r>
      <w:r w:rsidR="007A0B83" w:rsidRPr="00A10A38">
        <w:rPr>
          <w:rFonts w:cs="Arial"/>
          <w:szCs w:val="22"/>
        </w:rPr>
        <w:t>2</w:t>
      </w:r>
      <w:r w:rsidR="0046022A" w:rsidRPr="00A10A38">
        <w:rPr>
          <w:rFonts w:cs="Arial"/>
          <w:szCs w:val="22"/>
        </w:rPr>
        <w:t>.</w:t>
      </w:r>
      <w:ins w:id="45" w:author="Elisabeth Jank" w:date="2019-11-26T14:03:00Z">
        <w:r w:rsidR="009446A4">
          <w:rPr>
            <w:rFonts w:cs="Arial"/>
            <w:szCs w:val="22"/>
          </w:rPr>
          <w:t>1</w:t>
        </w:r>
      </w:ins>
      <w:del w:id="46" w:author="Elisabeth Jank" w:date="2019-11-26T14:03:00Z">
        <w:r w:rsidR="003572F4" w:rsidRPr="00A10A38" w:rsidDel="009446A4">
          <w:rPr>
            <w:rFonts w:cs="Arial"/>
            <w:szCs w:val="22"/>
          </w:rPr>
          <w:delText>1</w:delText>
        </w:r>
      </w:del>
      <w:r w:rsidR="0046022A" w:rsidRPr="00A10A38">
        <w:rPr>
          <w:rFonts w:cs="Arial"/>
          <w:szCs w:val="22"/>
        </w:rPr>
        <w:t>2</w:t>
      </w:r>
      <w:r w:rsidR="0046022A" w:rsidRPr="007A0B83">
        <w:rPr>
          <w:rFonts w:cs="Arial"/>
          <w:szCs w:val="22"/>
        </w:rPr>
        <w:t>.201</w:t>
      </w:r>
      <w:r w:rsidR="005C5FC3" w:rsidRPr="007A0B83">
        <w:rPr>
          <w:rFonts w:cs="Arial"/>
          <w:szCs w:val="22"/>
        </w:rPr>
        <w:t>9</w:t>
      </w:r>
      <w:r w:rsidR="0046022A" w:rsidRPr="00C26AC6">
        <w:rPr>
          <w:rFonts w:cs="Arial"/>
          <w:szCs w:val="22"/>
        </w:rPr>
        <w:t xml:space="preserve"> in Schulen und Pfarren unterwegs, um d</w:t>
      </w:r>
      <w:r w:rsidR="005C5FC3">
        <w:rPr>
          <w:rFonts w:cs="Arial"/>
          <w:szCs w:val="22"/>
        </w:rPr>
        <w:t>ie</w:t>
      </w:r>
      <w:r w:rsidR="0046022A" w:rsidRPr="00C26AC6">
        <w:rPr>
          <w:rFonts w:cs="Arial"/>
          <w:szCs w:val="22"/>
        </w:rPr>
        <w:t xml:space="preserve"> Partner-Projekt</w:t>
      </w:r>
      <w:r w:rsidR="005C5FC3">
        <w:rPr>
          <w:rFonts w:cs="Arial"/>
          <w:szCs w:val="22"/>
        </w:rPr>
        <w:t>e</w:t>
      </w:r>
      <w:r w:rsidR="0046022A" w:rsidRPr="00C26AC6">
        <w:rPr>
          <w:rFonts w:cs="Arial"/>
          <w:szCs w:val="22"/>
        </w:rPr>
        <w:t xml:space="preserve"> der Dreikönigsaktion vorzustellen.</w:t>
      </w:r>
      <w:r w:rsidR="00C26AC6">
        <w:rPr>
          <w:rFonts w:cs="Arial"/>
          <w:szCs w:val="22"/>
        </w:rPr>
        <w:t xml:space="preserve"> </w:t>
      </w:r>
      <w:r w:rsidR="0046022A" w:rsidRPr="00C26AC6">
        <w:rPr>
          <w:rFonts w:cs="Arial"/>
          <w:szCs w:val="22"/>
        </w:rPr>
        <w:t>© Diözese Linz / Fürlinger</w:t>
      </w:r>
    </w:p>
    <w:p w:rsidR="0046022A" w:rsidRPr="00C26AC6" w:rsidRDefault="0046022A" w:rsidP="00C26AC6">
      <w:pPr>
        <w:rPr>
          <w:rFonts w:cs="Arial"/>
          <w:szCs w:val="22"/>
        </w:rPr>
      </w:pPr>
    </w:p>
    <w:p w:rsidR="005C5FC3" w:rsidRDefault="0046022A" w:rsidP="005C5FC3">
      <w:pPr>
        <w:pStyle w:val="StandardWeb"/>
        <w:spacing w:before="0" w:beforeAutospacing="0" w:after="0" w:afterAutospacing="0" w:line="270" w:lineRule="atLeast"/>
        <w:rPr>
          <w:rFonts w:ascii="Helvetica" w:hAnsi="Helvetica"/>
          <w:color w:val="212124"/>
          <w:sz w:val="21"/>
          <w:szCs w:val="21"/>
        </w:rPr>
      </w:pPr>
      <w:r w:rsidRPr="00A81795">
        <w:rPr>
          <w:rFonts w:ascii="Arial" w:hAnsi="Arial" w:cs="Arial"/>
          <w:sz w:val="22"/>
          <w:szCs w:val="22"/>
        </w:rPr>
        <w:t xml:space="preserve">Foto </w:t>
      </w:r>
      <w:r w:rsidR="005C5FC3" w:rsidRPr="00A81795">
        <w:rPr>
          <w:rFonts w:ascii="Arial" w:hAnsi="Arial" w:cs="Arial"/>
          <w:sz w:val="22"/>
          <w:szCs w:val="22"/>
        </w:rPr>
        <w:t>3</w:t>
      </w:r>
      <w:r w:rsidRPr="00A81795">
        <w:rPr>
          <w:rFonts w:ascii="Arial" w:hAnsi="Arial" w:cs="Arial"/>
          <w:sz w:val="22"/>
          <w:szCs w:val="22"/>
        </w:rPr>
        <w:t xml:space="preserve">: </w:t>
      </w:r>
      <w:r w:rsidR="005C5FC3" w:rsidRPr="00A81795">
        <w:rPr>
          <w:rFonts w:ascii="Arial" w:hAnsi="Arial" w:cs="Arial"/>
          <w:sz w:val="22"/>
          <w:szCs w:val="22"/>
        </w:rPr>
        <w:t xml:space="preserve">Rund 60 % der 4 Millionen </w:t>
      </w:r>
      <w:proofErr w:type="spellStart"/>
      <w:r w:rsidR="005C5FC3" w:rsidRPr="00A81795">
        <w:rPr>
          <w:rFonts w:ascii="Arial" w:hAnsi="Arial" w:cs="Arial"/>
          <w:sz w:val="22"/>
          <w:szCs w:val="22"/>
        </w:rPr>
        <w:t>Einwohner</w:t>
      </w:r>
      <w:r w:rsidR="00A81795">
        <w:rPr>
          <w:rFonts w:ascii="Arial" w:hAnsi="Arial" w:cs="Arial"/>
          <w:sz w:val="22"/>
          <w:szCs w:val="22"/>
        </w:rPr>
        <w:t>I</w:t>
      </w:r>
      <w:r w:rsidR="005C5FC3" w:rsidRPr="00A81795">
        <w:rPr>
          <w:rFonts w:ascii="Arial" w:hAnsi="Arial" w:cs="Arial"/>
          <w:sz w:val="22"/>
          <w:szCs w:val="22"/>
        </w:rPr>
        <w:t>nnen</w:t>
      </w:r>
      <w:proofErr w:type="spellEnd"/>
      <w:r w:rsidR="005C5FC3" w:rsidRPr="00A81795">
        <w:rPr>
          <w:rFonts w:ascii="Arial" w:hAnsi="Arial" w:cs="Arial"/>
          <w:sz w:val="22"/>
          <w:szCs w:val="22"/>
        </w:rPr>
        <w:t xml:space="preserve"> </w:t>
      </w:r>
      <w:r w:rsidR="00A81795">
        <w:rPr>
          <w:rFonts w:ascii="Arial" w:hAnsi="Arial" w:cs="Arial"/>
          <w:sz w:val="22"/>
          <w:szCs w:val="22"/>
        </w:rPr>
        <w:t xml:space="preserve">von Nairobi </w:t>
      </w:r>
      <w:r w:rsidR="005C5FC3" w:rsidRPr="00A81795">
        <w:rPr>
          <w:rFonts w:ascii="Arial" w:hAnsi="Arial" w:cs="Arial"/>
          <w:sz w:val="22"/>
          <w:szCs w:val="22"/>
        </w:rPr>
        <w:t>leben in Slums auf nur 5</w:t>
      </w:r>
      <w:ins w:id="47" w:author="Elisabeth Jank" w:date="2019-11-26T14:03:00Z">
        <w:r w:rsidR="009446A4">
          <w:rPr>
            <w:rFonts w:ascii="Arial" w:hAnsi="Arial" w:cs="Arial"/>
            <w:sz w:val="22"/>
            <w:szCs w:val="22"/>
          </w:rPr>
          <w:t xml:space="preserve"> </w:t>
        </w:r>
      </w:ins>
      <w:r w:rsidR="005C5FC3" w:rsidRPr="00A81795">
        <w:rPr>
          <w:rFonts w:ascii="Arial" w:hAnsi="Arial" w:cs="Arial"/>
          <w:sz w:val="22"/>
          <w:szCs w:val="22"/>
        </w:rPr>
        <w:t xml:space="preserve">% der Stadtfläche. 700.000 Menschen sind es im Slum von </w:t>
      </w:r>
      <w:proofErr w:type="spellStart"/>
      <w:r w:rsidR="005C5FC3" w:rsidRPr="00A81795">
        <w:rPr>
          <w:rFonts w:ascii="Arial" w:hAnsi="Arial" w:cs="Arial"/>
          <w:sz w:val="22"/>
          <w:szCs w:val="22"/>
        </w:rPr>
        <w:t>Mukuru</w:t>
      </w:r>
      <w:proofErr w:type="spellEnd"/>
      <w:r w:rsidR="005C5FC3" w:rsidRPr="00A81795">
        <w:rPr>
          <w:rFonts w:ascii="Arial" w:hAnsi="Arial" w:cs="Arial"/>
          <w:sz w:val="22"/>
          <w:szCs w:val="22"/>
        </w:rPr>
        <w:t>. Die Hütten bieten kaum Schutz gegen Hitze und Regen. Fehlende Toiletten, Kanalisation und Müllbeseitigung verursachen Krankheiten. Es fehlt an Gesundheitsversorgung, Schulbildung und Jobs.</w:t>
      </w:r>
      <w:r w:rsidR="00A81795">
        <w:rPr>
          <w:rFonts w:ascii="Arial" w:hAnsi="Arial" w:cs="Arial"/>
          <w:sz w:val="22"/>
          <w:szCs w:val="22"/>
        </w:rPr>
        <w:t xml:space="preserve"> Die Dreikönigsaktion hilft. © </w:t>
      </w:r>
      <w:r w:rsidR="005C5FC3">
        <w:rPr>
          <w:rFonts w:ascii="Helvetica" w:hAnsi="Helvetica"/>
          <w:color w:val="212124"/>
          <w:sz w:val="21"/>
          <w:szCs w:val="21"/>
        </w:rPr>
        <w:t>DKA</w:t>
      </w:r>
    </w:p>
    <w:p w:rsidR="00A81795" w:rsidRDefault="00A81795" w:rsidP="005C5FC3">
      <w:pPr>
        <w:pStyle w:val="StandardWeb"/>
        <w:spacing w:before="0" w:beforeAutospacing="0" w:after="0" w:afterAutospacing="0" w:line="270" w:lineRule="atLeast"/>
        <w:rPr>
          <w:rFonts w:ascii="Helvetica" w:hAnsi="Helvetica"/>
          <w:color w:val="212124"/>
          <w:sz w:val="21"/>
          <w:szCs w:val="21"/>
        </w:rPr>
      </w:pPr>
    </w:p>
    <w:p w:rsidR="00A81795" w:rsidRPr="00A10A38" w:rsidRDefault="00A81795" w:rsidP="00A81795">
      <w:pPr>
        <w:pStyle w:val="StandardWeb"/>
        <w:spacing w:before="0" w:beforeAutospacing="0" w:after="0" w:afterAutospacing="0" w:line="270" w:lineRule="atLeast"/>
        <w:rPr>
          <w:rFonts w:ascii="Helvetica" w:hAnsi="Helvetica"/>
          <w:sz w:val="21"/>
          <w:szCs w:val="21"/>
        </w:rPr>
      </w:pPr>
      <w:r w:rsidRPr="00A10A38">
        <w:rPr>
          <w:rFonts w:ascii="Helvetica" w:hAnsi="Helvetica"/>
          <w:sz w:val="21"/>
          <w:szCs w:val="21"/>
        </w:rPr>
        <w:t xml:space="preserve">Foto 4: MPC: Armut mit Bildung besiegen. Lesen, Schreiben und Rechnen lernen und die Schule positiv abschließen sind unverzichtbare Schritte, um Armut zu besiegen. © Kath. Jungschar / Klaus </w:t>
      </w:r>
      <w:proofErr w:type="spellStart"/>
      <w:r w:rsidRPr="00A10A38">
        <w:rPr>
          <w:rFonts w:ascii="Helvetica" w:hAnsi="Helvetica"/>
          <w:sz w:val="21"/>
          <w:szCs w:val="21"/>
        </w:rPr>
        <w:t>Zeugner</w:t>
      </w:r>
      <w:proofErr w:type="spellEnd"/>
    </w:p>
    <w:p w:rsidR="0046022A" w:rsidRPr="00A10A38" w:rsidRDefault="0046022A" w:rsidP="00C26AC6">
      <w:pPr>
        <w:rPr>
          <w:rFonts w:cs="Arial"/>
          <w:szCs w:val="22"/>
        </w:rPr>
      </w:pPr>
    </w:p>
    <w:sectPr w:rsidR="0046022A" w:rsidRPr="00A10A38" w:rsidSect="002A38B1">
      <w:footerReference w:type="default" r:id="rId10"/>
      <w:headerReference w:type="first" r:id="rId11"/>
      <w:footerReference w:type="first" r:id="rId12"/>
      <w:pgSz w:w="11907" w:h="16840" w:code="9"/>
      <w:pgMar w:top="1418" w:right="907" w:bottom="28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D5" w:rsidRDefault="005D0CD5">
      <w:r>
        <w:separator/>
      </w:r>
    </w:p>
  </w:endnote>
  <w:endnote w:type="continuationSeparator" w:id="0">
    <w:p w:rsidR="005D0CD5" w:rsidRDefault="005D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Ocean Sans Std Light">
    <w:altName w:val="Times New Roman"/>
    <w:panose1 w:val="00000000000000000000"/>
    <w:charset w:val="00"/>
    <w:family w:val="modern"/>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Con">
    <w:altName w:val="Times New Roman"/>
    <w:charset w:val="00"/>
    <w:family w:val="auto"/>
    <w:pitch w:val="variable"/>
    <w:sig w:usb0="800000AF" w:usb1="000078EB" w:usb2="00000000" w:usb3="00000000" w:csb0="00000093"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2A38B1" w:rsidRDefault="002A38B1"/>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Michael Kram</w:t>
          </w:r>
          <w:r w:rsidR="00CB767C">
            <w:rPr>
              <w:sz w:val="16"/>
            </w:rPr>
            <w:t xml:space="preserve">l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 772676 - 1130</w:t>
          </w:r>
        </w:p>
        <w:p w:rsidR="00CB767C" w:rsidRDefault="00CB767C" w:rsidP="00CF37D2">
          <w:pPr>
            <w:pStyle w:val="Fuzeile"/>
            <w:ind w:left="-70"/>
            <w:rPr>
              <w:sz w:val="16"/>
            </w:rPr>
          </w:pPr>
          <w:r>
            <w:rPr>
              <w:sz w:val="16"/>
            </w:rPr>
            <w:t>Fax 0732 / 772676 - 1175</w:t>
          </w:r>
        </w:p>
      </w:tc>
      <w:tc>
        <w:tcPr>
          <w:tcW w:w="4462" w:type="dxa"/>
        </w:tcPr>
        <w:p w:rsidR="00CB767C" w:rsidRDefault="00CB767C" w:rsidP="00CF37D2">
          <w:pPr>
            <w:pStyle w:val="Fuzeile"/>
            <w:rPr>
              <w:sz w:val="16"/>
            </w:rPr>
          </w:pPr>
          <w:r>
            <w:rPr>
              <w:sz w:val="16"/>
            </w:rPr>
            <w:t xml:space="preserve">E-Mail: </w:t>
          </w:r>
          <w:hyperlink r:id="rId1" w:history="1">
            <w:r>
              <w:rPr>
                <w:rStyle w:val="Hyperlink"/>
                <w:sz w:val="16"/>
              </w:rPr>
              <w:t>presse@dioezese-linz.at</w:t>
            </w:r>
          </w:hyperlink>
        </w:p>
        <w:p w:rsidR="00CB767C" w:rsidRDefault="00CB767C" w:rsidP="00CF37D2">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CB767C"/>
  <w:p w:rsidR="002A38B1" w:rsidRDefault="002A38B1"/>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Michael Kram</w:t>
          </w:r>
          <w:r w:rsidR="00CB767C">
            <w:rPr>
              <w:sz w:val="16"/>
            </w:rPr>
            <w:t xml:space="preserve">l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hyperlink r:id="rId1" w:history="1">
            <w:r>
              <w:rPr>
                <w:rStyle w:val="Hyperlink"/>
                <w:sz w:val="16"/>
              </w:rPr>
              <w:t>presse@dioezese-linz.at</w:t>
            </w:r>
          </w:hyperlink>
        </w:p>
        <w:p w:rsidR="00CB767C" w:rsidRDefault="00CB767C">
          <w:pPr>
            <w:pStyle w:val="Fuzeile"/>
            <w:rPr>
              <w:sz w:val="16"/>
            </w:rPr>
          </w:pPr>
          <w:r>
            <w:rPr>
              <w:sz w:val="16"/>
            </w:rPr>
            <w:t xml:space="preserve">Web: </w:t>
          </w:r>
          <w:hyperlink r:id="rId2" w:history="1">
            <w:r>
              <w:rPr>
                <w:rStyle w:val="Hyperlink"/>
                <w:color w:val="auto"/>
                <w:sz w:val="16"/>
                <w:u w:val="none"/>
              </w:rPr>
              <w:t>http://www.dioezese-linz.at</w:t>
            </w:r>
          </w:hyperlink>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D5" w:rsidRDefault="005D0CD5">
      <w:r>
        <w:separator/>
      </w:r>
    </w:p>
  </w:footnote>
  <w:footnote w:type="continuationSeparator" w:id="0">
    <w:p w:rsidR="005D0CD5" w:rsidRDefault="005D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7C" w:rsidRDefault="002A708B">
    <w:pPr>
      <w:pStyle w:val="Kopfzeile"/>
      <w:jc w:val="right"/>
      <w:rPr>
        <w:sz w:val="24"/>
      </w:rPr>
    </w:pPr>
    <w:r>
      <w:rPr>
        <w:noProof/>
        <w:sz w:val="24"/>
      </w:rPr>
      <w:drawing>
        <wp:inline distT="0" distB="0" distL="0" distR="0">
          <wp:extent cx="1800225" cy="733425"/>
          <wp:effectExtent l="0" t="0" r="9525" b="9525"/>
          <wp:docPr id="2"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1549"/>
    <w:multiLevelType w:val="hybridMultilevel"/>
    <w:tmpl w:val="551CA5F4"/>
    <w:lvl w:ilvl="0" w:tplc="1638C496">
      <w:numFmt w:val="bullet"/>
      <w:lvlText w:val="-"/>
      <w:lvlJc w:val="left"/>
      <w:pPr>
        <w:ind w:left="720" w:hanging="360"/>
      </w:pPr>
      <w:rPr>
        <w:rFonts w:ascii="Calibri" w:eastAsia="Ocean Sans Std Light"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sabeth Jank">
    <w15:presenceInfo w15:providerId="AD" w15:userId="S-1-5-21-1751144087-1946168052-6498272-4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D5"/>
    <w:rsid w:val="00004146"/>
    <w:rsid w:val="0002392E"/>
    <w:rsid w:val="0005577C"/>
    <w:rsid w:val="00055903"/>
    <w:rsid w:val="000603BD"/>
    <w:rsid w:val="0006403C"/>
    <w:rsid w:val="000763E2"/>
    <w:rsid w:val="000B3CAF"/>
    <w:rsid w:val="000C5DB3"/>
    <w:rsid w:val="000D0C94"/>
    <w:rsid w:val="001230CD"/>
    <w:rsid w:val="001248A3"/>
    <w:rsid w:val="00141001"/>
    <w:rsid w:val="00143E0D"/>
    <w:rsid w:val="001445CC"/>
    <w:rsid w:val="0018480F"/>
    <w:rsid w:val="00191CD4"/>
    <w:rsid w:val="0019761C"/>
    <w:rsid w:val="001A1B7D"/>
    <w:rsid w:val="001C5DDA"/>
    <w:rsid w:val="001D562C"/>
    <w:rsid w:val="001D7ADD"/>
    <w:rsid w:val="002222B9"/>
    <w:rsid w:val="002402FC"/>
    <w:rsid w:val="00257982"/>
    <w:rsid w:val="00276D2F"/>
    <w:rsid w:val="002A38B1"/>
    <w:rsid w:val="002A708B"/>
    <w:rsid w:val="002D0058"/>
    <w:rsid w:val="002D659E"/>
    <w:rsid w:val="002E5529"/>
    <w:rsid w:val="002F3701"/>
    <w:rsid w:val="002F5EA9"/>
    <w:rsid w:val="00300537"/>
    <w:rsid w:val="00307C65"/>
    <w:rsid w:val="00310707"/>
    <w:rsid w:val="00316081"/>
    <w:rsid w:val="003321FA"/>
    <w:rsid w:val="003572F4"/>
    <w:rsid w:val="00366248"/>
    <w:rsid w:val="003726D8"/>
    <w:rsid w:val="0037655D"/>
    <w:rsid w:val="00380973"/>
    <w:rsid w:val="003A1DB4"/>
    <w:rsid w:val="003C6BF9"/>
    <w:rsid w:val="003D61BB"/>
    <w:rsid w:val="003E0145"/>
    <w:rsid w:val="003F60D0"/>
    <w:rsid w:val="004115B2"/>
    <w:rsid w:val="00430D75"/>
    <w:rsid w:val="004328D6"/>
    <w:rsid w:val="0046022A"/>
    <w:rsid w:val="004C7D86"/>
    <w:rsid w:val="004E6F4E"/>
    <w:rsid w:val="004F3DCE"/>
    <w:rsid w:val="004F7E02"/>
    <w:rsid w:val="00537D1F"/>
    <w:rsid w:val="00540683"/>
    <w:rsid w:val="00542BEA"/>
    <w:rsid w:val="005447F9"/>
    <w:rsid w:val="0054658D"/>
    <w:rsid w:val="00567B3E"/>
    <w:rsid w:val="00567D30"/>
    <w:rsid w:val="0057069F"/>
    <w:rsid w:val="00587FF4"/>
    <w:rsid w:val="00597B8E"/>
    <w:rsid w:val="005A0C28"/>
    <w:rsid w:val="005A3DCA"/>
    <w:rsid w:val="005A722B"/>
    <w:rsid w:val="005C5FC3"/>
    <w:rsid w:val="005D0CD5"/>
    <w:rsid w:val="005E25CB"/>
    <w:rsid w:val="005F7F6F"/>
    <w:rsid w:val="00601035"/>
    <w:rsid w:val="00615FE5"/>
    <w:rsid w:val="00632556"/>
    <w:rsid w:val="0067643B"/>
    <w:rsid w:val="00684766"/>
    <w:rsid w:val="006925FE"/>
    <w:rsid w:val="00694620"/>
    <w:rsid w:val="006D1D5D"/>
    <w:rsid w:val="006E1865"/>
    <w:rsid w:val="006F6189"/>
    <w:rsid w:val="007113F6"/>
    <w:rsid w:val="00712417"/>
    <w:rsid w:val="00714F83"/>
    <w:rsid w:val="00716F53"/>
    <w:rsid w:val="00730D24"/>
    <w:rsid w:val="00741F48"/>
    <w:rsid w:val="007632D5"/>
    <w:rsid w:val="00773C21"/>
    <w:rsid w:val="007A0B83"/>
    <w:rsid w:val="007D0008"/>
    <w:rsid w:val="007D38DC"/>
    <w:rsid w:val="007D7D69"/>
    <w:rsid w:val="007E31A7"/>
    <w:rsid w:val="007F5519"/>
    <w:rsid w:val="00807C90"/>
    <w:rsid w:val="008355DE"/>
    <w:rsid w:val="00845F7A"/>
    <w:rsid w:val="008A06E6"/>
    <w:rsid w:val="008A5750"/>
    <w:rsid w:val="008C6C59"/>
    <w:rsid w:val="008E01D7"/>
    <w:rsid w:val="008E33D8"/>
    <w:rsid w:val="009000C8"/>
    <w:rsid w:val="009047A8"/>
    <w:rsid w:val="00924353"/>
    <w:rsid w:val="0093496A"/>
    <w:rsid w:val="0094025B"/>
    <w:rsid w:val="009446A4"/>
    <w:rsid w:val="00944DA4"/>
    <w:rsid w:val="00952082"/>
    <w:rsid w:val="00956261"/>
    <w:rsid w:val="00967AA0"/>
    <w:rsid w:val="00977762"/>
    <w:rsid w:val="009C337F"/>
    <w:rsid w:val="009D40A5"/>
    <w:rsid w:val="009E4E68"/>
    <w:rsid w:val="00A10A38"/>
    <w:rsid w:val="00A208E0"/>
    <w:rsid w:val="00A37F63"/>
    <w:rsid w:val="00A421D1"/>
    <w:rsid w:val="00A44BD7"/>
    <w:rsid w:val="00A60C18"/>
    <w:rsid w:val="00A75EEE"/>
    <w:rsid w:val="00A81795"/>
    <w:rsid w:val="00A9220C"/>
    <w:rsid w:val="00A95602"/>
    <w:rsid w:val="00AA5AEA"/>
    <w:rsid w:val="00AC6036"/>
    <w:rsid w:val="00AC6FE0"/>
    <w:rsid w:val="00AD4277"/>
    <w:rsid w:val="00AE0EBF"/>
    <w:rsid w:val="00AE63D5"/>
    <w:rsid w:val="00B10C27"/>
    <w:rsid w:val="00B275A8"/>
    <w:rsid w:val="00B47E08"/>
    <w:rsid w:val="00B566A2"/>
    <w:rsid w:val="00B566F6"/>
    <w:rsid w:val="00B735AC"/>
    <w:rsid w:val="00B832E6"/>
    <w:rsid w:val="00B92820"/>
    <w:rsid w:val="00B97EE3"/>
    <w:rsid w:val="00BB4105"/>
    <w:rsid w:val="00C048CA"/>
    <w:rsid w:val="00C201F8"/>
    <w:rsid w:val="00C26AC6"/>
    <w:rsid w:val="00C50F68"/>
    <w:rsid w:val="00C87D40"/>
    <w:rsid w:val="00CB7487"/>
    <w:rsid w:val="00CB767C"/>
    <w:rsid w:val="00CC7976"/>
    <w:rsid w:val="00CD703C"/>
    <w:rsid w:val="00CE1F99"/>
    <w:rsid w:val="00CF37D2"/>
    <w:rsid w:val="00D103E2"/>
    <w:rsid w:val="00D31CCE"/>
    <w:rsid w:val="00D678C0"/>
    <w:rsid w:val="00D8496C"/>
    <w:rsid w:val="00DA7597"/>
    <w:rsid w:val="00DF6FC9"/>
    <w:rsid w:val="00E678D3"/>
    <w:rsid w:val="00E745C7"/>
    <w:rsid w:val="00E81575"/>
    <w:rsid w:val="00E86A99"/>
    <w:rsid w:val="00EA0410"/>
    <w:rsid w:val="00EA10DA"/>
    <w:rsid w:val="00EC2B9C"/>
    <w:rsid w:val="00ED32A8"/>
    <w:rsid w:val="00ED7856"/>
    <w:rsid w:val="00EF5EF5"/>
    <w:rsid w:val="00F14633"/>
    <w:rsid w:val="00F3067F"/>
    <w:rsid w:val="00F71756"/>
    <w:rsid w:val="00F7520E"/>
    <w:rsid w:val="00F76AA0"/>
    <w:rsid w:val="00FB1A06"/>
    <w:rsid w:val="00FD4107"/>
    <w:rsid w:val="00FE5C94"/>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2ED7E"/>
  <w15:chartTrackingRefBased/>
  <w15:docId w15:val="{B98568A2-1134-4971-802B-467FB1A5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2">
    <w:name w:val="heading 2"/>
    <w:basedOn w:val="Standard"/>
    <w:next w:val="Standard"/>
    <w:link w:val="berschrift2Zchn"/>
    <w:unhideWhenUsed/>
    <w:qFormat/>
    <w:rsid w:val="00B566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uiPriority w:val="22"/>
    <w:qFormat/>
    <w:rsid w:val="008355DE"/>
    <w:rPr>
      <w:b/>
      <w:bCs/>
    </w:rPr>
  </w:style>
  <w:style w:type="paragraph" w:styleId="StandardWeb">
    <w:name w:val="Normal (Web)"/>
    <w:basedOn w:val="Standard"/>
    <w:uiPriority w:val="99"/>
    <w:rsid w:val="008355DE"/>
    <w:pPr>
      <w:spacing w:before="100" w:beforeAutospacing="1" w:after="100" w:afterAutospacing="1"/>
    </w:pPr>
    <w:rPr>
      <w:rFonts w:ascii="Times New Roman" w:hAnsi="Times New Roman"/>
      <w:sz w:val="24"/>
      <w:szCs w:val="24"/>
    </w:rPr>
  </w:style>
  <w:style w:type="character" w:customStyle="1" w:styleId="berschrift2Zchn">
    <w:name w:val="Überschrift 2 Zchn"/>
    <w:basedOn w:val="Absatz-Standardschriftart"/>
    <w:link w:val="berschrift2"/>
    <w:rsid w:val="00B566F6"/>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rsid w:val="00C50F68"/>
    <w:rPr>
      <w:rFonts w:ascii="Segoe UI" w:hAnsi="Segoe UI" w:cs="Segoe UI"/>
      <w:sz w:val="18"/>
      <w:szCs w:val="18"/>
    </w:rPr>
  </w:style>
  <w:style w:type="character" w:customStyle="1" w:styleId="SprechblasentextZchn">
    <w:name w:val="Sprechblasentext Zchn"/>
    <w:basedOn w:val="Absatz-Standardschriftart"/>
    <w:link w:val="Sprechblasentext"/>
    <w:rsid w:val="00C50F68"/>
    <w:rPr>
      <w:rFonts w:ascii="Segoe UI" w:hAnsi="Segoe UI" w:cs="Segoe UI"/>
      <w:sz w:val="18"/>
      <w:szCs w:val="18"/>
    </w:rPr>
  </w:style>
  <w:style w:type="paragraph" w:customStyle="1" w:styleId="Default">
    <w:name w:val="Default"/>
    <w:rsid w:val="00587FF4"/>
    <w:pPr>
      <w:pBdr>
        <w:top w:val="nil"/>
        <w:left w:val="nil"/>
        <w:bottom w:val="nil"/>
        <w:right w:val="nil"/>
        <w:between w:val="nil"/>
        <w:bar w:val="nil"/>
      </w:pBdr>
    </w:pPr>
    <w:rPr>
      <w:rFonts w:ascii="NimbusSanLCon" w:eastAsia="Arial Unicode MS" w:hAnsi="NimbusSanLCon" w:cs="Arial Unicode MS"/>
      <w:color w:val="000000"/>
      <w:sz w:val="22"/>
      <w:szCs w:val="22"/>
      <w:u w:color="000000"/>
      <w:bdr w:val="nil"/>
      <w:lang w:eastAsia="de-AT"/>
    </w:rPr>
  </w:style>
  <w:style w:type="character" w:customStyle="1" w:styleId="Link">
    <w:name w:val="Link"/>
    <w:rsid w:val="00587FF4"/>
    <w:rPr>
      <w:outline w:val="0"/>
      <w:color w:val="003300"/>
      <w:u w:val="single" w:color="003300"/>
    </w:rPr>
  </w:style>
  <w:style w:type="paragraph" w:customStyle="1" w:styleId="Flietext2">
    <w:name w:val="Fließtext2"/>
    <w:rsid w:val="00924353"/>
    <w:pPr>
      <w:pBdr>
        <w:top w:val="nil"/>
        <w:left w:val="nil"/>
        <w:bottom w:val="nil"/>
        <w:right w:val="nil"/>
        <w:between w:val="nil"/>
        <w:bar w:val="nil"/>
      </w:pBdr>
      <w:tabs>
        <w:tab w:val="left" w:pos="340"/>
      </w:tabs>
      <w:spacing w:after="283" w:line="320" w:lineRule="atLeast"/>
    </w:pPr>
    <w:rPr>
      <w:rFonts w:ascii="Ocean Sans Std Light" w:eastAsia="Ocean Sans Std Light" w:hAnsi="Ocean Sans Std Light" w:cs="Ocean Sans Std Light"/>
      <w:color w:val="000000"/>
      <w:spacing w:val="3"/>
      <w:u w:color="000000"/>
      <w:bdr w:val="nil"/>
    </w:rPr>
  </w:style>
  <w:style w:type="paragraph" w:styleId="Listenabsatz">
    <w:name w:val="List Paragraph"/>
    <w:basedOn w:val="Standard"/>
    <w:uiPriority w:val="34"/>
    <w:qFormat/>
    <w:rsid w:val="00AD4277"/>
    <w:pPr>
      <w:ind w:left="720"/>
      <w:contextualSpacing/>
    </w:pPr>
  </w:style>
  <w:style w:type="paragraph" w:styleId="berarbeitung">
    <w:name w:val="Revision"/>
    <w:hidden/>
    <w:uiPriority w:val="99"/>
    <w:semiHidden/>
    <w:rsid w:val="00A44BD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4250">
      <w:bodyDiv w:val="1"/>
      <w:marLeft w:val="0"/>
      <w:marRight w:val="0"/>
      <w:marTop w:val="0"/>
      <w:marBottom w:val="0"/>
      <w:divBdr>
        <w:top w:val="none" w:sz="0" w:space="0" w:color="auto"/>
        <w:left w:val="none" w:sz="0" w:space="0" w:color="auto"/>
        <w:bottom w:val="none" w:sz="0" w:space="0" w:color="auto"/>
        <w:right w:val="none" w:sz="0" w:space="0" w:color="auto"/>
      </w:divBdr>
    </w:div>
    <w:div w:id="846015977">
      <w:bodyDiv w:val="1"/>
      <w:marLeft w:val="0"/>
      <w:marRight w:val="0"/>
      <w:marTop w:val="0"/>
      <w:marBottom w:val="0"/>
      <w:divBdr>
        <w:top w:val="none" w:sz="0" w:space="0" w:color="auto"/>
        <w:left w:val="none" w:sz="0" w:space="0" w:color="auto"/>
        <w:bottom w:val="none" w:sz="0" w:space="0" w:color="auto"/>
        <w:right w:val="none" w:sz="0" w:space="0" w:color="auto"/>
      </w:divBdr>
    </w:div>
    <w:div w:id="1267038754">
      <w:bodyDiv w:val="1"/>
      <w:marLeft w:val="0"/>
      <w:marRight w:val="0"/>
      <w:marTop w:val="0"/>
      <w:marBottom w:val="0"/>
      <w:divBdr>
        <w:top w:val="none" w:sz="0" w:space="0" w:color="auto"/>
        <w:left w:val="none" w:sz="0" w:space="0" w:color="auto"/>
        <w:bottom w:val="none" w:sz="0" w:space="0" w:color="auto"/>
        <w:right w:val="none" w:sz="0" w:space="0" w:color="auto"/>
      </w:divBdr>
      <w:divsChild>
        <w:div w:id="2078671157">
          <w:marLeft w:val="0"/>
          <w:marRight w:val="0"/>
          <w:marTop w:val="0"/>
          <w:marBottom w:val="0"/>
          <w:divBdr>
            <w:top w:val="none" w:sz="0" w:space="0" w:color="auto"/>
            <w:left w:val="none" w:sz="0" w:space="0" w:color="auto"/>
            <w:bottom w:val="none" w:sz="0" w:space="0" w:color="auto"/>
            <w:right w:val="none" w:sz="0" w:space="0" w:color="auto"/>
          </w:divBdr>
          <w:divsChild>
            <w:div w:id="552883896">
              <w:marLeft w:val="0"/>
              <w:marRight w:val="0"/>
              <w:marTop w:val="0"/>
              <w:marBottom w:val="0"/>
              <w:divBdr>
                <w:top w:val="none" w:sz="0" w:space="0" w:color="auto"/>
                <w:left w:val="none" w:sz="0" w:space="0" w:color="auto"/>
                <w:bottom w:val="none" w:sz="0" w:space="0" w:color="auto"/>
                <w:right w:val="none" w:sz="0" w:space="0" w:color="auto"/>
              </w:divBdr>
              <w:divsChild>
                <w:div w:id="804081370">
                  <w:marLeft w:val="0"/>
                  <w:marRight w:val="0"/>
                  <w:marTop w:val="0"/>
                  <w:marBottom w:val="0"/>
                  <w:divBdr>
                    <w:top w:val="none" w:sz="0" w:space="0" w:color="auto"/>
                    <w:left w:val="none" w:sz="0" w:space="0" w:color="auto"/>
                    <w:bottom w:val="none" w:sz="0" w:space="0" w:color="auto"/>
                    <w:right w:val="none" w:sz="0" w:space="0" w:color="auto"/>
                  </w:divBdr>
                  <w:divsChild>
                    <w:div w:id="2746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54123">
      <w:bodyDiv w:val="1"/>
      <w:marLeft w:val="0"/>
      <w:marRight w:val="0"/>
      <w:marTop w:val="0"/>
      <w:marBottom w:val="0"/>
      <w:divBdr>
        <w:top w:val="none" w:sz="0" w:space="0" w:color="auto"/>
        <w:left w:val="none" w:sz="0" w:space="0" w:color="auto"/>
        <w:bottom w:val="none" w:sz="0" w:space="0" w:color="auto"/>
        <w:right w:val="none" w:sz="0" w:space="0" w:color="auto"/>
      </w:divBdr>
    </w:div>
    <w:div w:id="1906063349">
      <w:bodyDiv w:val="1"/>
      <w:marLeft w:val="0"/>
      <w:marRight w:val="0"/>
      <w:marTop w:val="0"/>
      <w:marBottom w:val="0"/>
      <w:divBdr>
        <w:top w:val="none" w:sz="0" w:space="0" w:color="auto"/>
        <w:left w:val="none" w:sz="0" w:space="0" w:color="auto"/>
        <w:bottom w:val="none" w:sz="0" w:space="0" w:color="auto"/>
        <w:right w:val="none" w:sz="0" w:space="0" w:color="auto"/>
      </w:divBdr>
    </w:div>
    <w:div w:id="19196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ka.at/pre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idarEinsatz.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yella.gabmann@dioezese-linz.at"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oezese-linz.at" TargetMode="External"/><Relationship Id="rId1" Type="http://schemas.openxmlformats.org/officeDocument/2006/relationships/hyperlink" Target="mailto:presse@dioezese-li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9153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Dioezese - Linz</Company>
  <LinksUpToDate>false</LinksUpToDate>
  <CharactersWithSpaces>10534</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Jank</dc:creator>
  <cp:keywords/>
  <dc:description/>
  <cp:lastModifiedBy>Elisabeth Jank</cp:lastModifiedBy>
  <cp:revision>13</cp:revision>
  <cp:lastPrinted>2016-11-29T13:19:00Z</cp:lastPrinted>
  <dcterms:created xsi:type="dcterms:W3CDTF">2019-11-25T12:14:00Z</dcterms:created>
  <dcterms:modified xsi:type="dcterms:W3CDTF">2019-11-26T13:04:00Z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Kommunikation</vt:lpwstr>
  </property>
</Properties>
</file>